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3FAC" w14:textId="1541FC01" w:rsidR="007E6D03" w:rsidRPr="000007AD" w:rsidRDefault="009625E7" w:rsidP="00C13189">
      <w:pPr>
        <w:spacing w:line="280" w:lineRule="exact"/>
        <w:jc w:val="right"/>
        <w:rPr>
          <w:rFonts w:ascii="Arial" w:hAnsi="Arial" w:cs="Arial"/>
          <w:b/>
          <w:sz w:val="22"/>
          <w:szCs w:val="22"/>
        </w:rPr>
      </w:pPr>
      <w:del w:id="0" w:author="Herluf Dose Christensen" w:date="2023-11-28T10:08:00Z">
        <w:r w:rsidDel="00CC41B4">
          <w:rPr>
            <w:rFonts w:ascii="Arial" w:hAnsi="Arial" w:cs="Arial"/>
            <w:b/>
            <w:sz w:val="22"/>
            <w:szCs w:val="22"/>
          </w:rPr>
          <w:delText>Februar 2020</w:delText>
        </w:r>
      </w:del>
      <w:ins w:id="1" w:author="Herluf Dose Christensen" w:date="2023-11-28T10:08:00Z">
        <w:r w:rsidR="00CC41B4">
          <w:rPr>
            <w:rFonts w:ascii="Arial" w:hAnsi="Arial" w:cs="Arial"/>
            <w:b/>
            <w:sz w:val="22"/>
            <w:szCs w:val="22"/>
          </w:rPr>
          <w:t>November 2023</w:t>
        </w:r>
      </w:ins>
    </w:p>
    <w:p w14:paraId="53C987AB" w14:textId="77777777" w:rsidR="007E6D03" w:rsidRDefault="007E6D03" w:rsidP="00C13189">
      <w:pPr>
        <w:spacing w:line="280" w:lineRule="exact"/>
        <w:jc w:val="right"/>
        <w:rPr>
          <w:rFonts w:ascii="Arial" w:hAnsi="Arial" w:cs="Arial"/>
          <w:b/>
          <w:szCs w:val="24"/>
        </w:rPr>
      </w:pPr>
    </w:p>
    <w:p w14:paraId="75669152" w14:textId="77777777" w:rsidR="000007AD" w:rsidRPr="000007AD" w:rsidRDefault="000007AD" w:rsidP="00C13189">
      <w:pPr>
        <w:spacing w:line="280" w:lineRule="exact"/>
        <w:jc w:val="right"/>
        <w:rPr>
          <w:rFonts w:ascii="Arial" w:hAnsi="Arial" w:cs="Arial"/>
          <w:b/>
          <w:szCs w:val="24"/>
        </w:rPr>
      </w:pPr>
    </w:p>
    <w:p w14:paraId="7AE1EDB2" w14:textId="77777777" w:rsidR="009327CC" w:rsidRDefault="009327CC" w:rsidP="00C13189">
      <w:pPr>
        <w:spacing w:line="280" w:lineRule="exact"/>
        <w:rPr>
          <w:rFonts w:ascii="Arial" w:hAnsi="Arial" w:cs="Arial"/>
          <w:b/>
          <w:szCs w:val="24"/>
        </w:rPr>
      </w:pPr>
    </w:p>
    <w:p w14:paraId="4868D00E" w14:textId="77777777" w:rsidR="009327CC" w:rsidRDefault="009327CC" w:rsidP="00C13189">
      <w:pPr>
        <w:spacing w:line="280" w:lineRule="exact"/>
        <w:rPr>
          <w:rFonts w:ascii="Arial" w:hAnsi="Arial" w:cs="Arial"/>
          <w:b/>
          <w:szCs w:val="24"/>
        </w:rPr>
      </w:pPr>
    </w:p>
    <w:p w14:paraId="780295CE" w14:textId="77777777" w:rsidR="009327CC" w:rsidRDefault="009327CC" w:rsidP="00C13189">
      <w:pPr>
        <w:spacing w:line="280" w:lineRule="exact"/>
        <w:rPr>
          <w:rFonts w:ascii="Arial" w:hAnsi="Arial" w:cs="Arial"/>
          <w:b/>
          <w:szCs w:val="24"/>
        </w:rPr>
      </w:pPr>
    </w:p>
    <w:p w14:paraId="1639EF2F" w14:textId="77777777" w:rsidR="003330CC" w:rsidRDefault="00F75C0B" w:rsidP="003330CC">
      <w:pPr>
        <w:spacing w:line="240" w:lineRule="auto"/>
        <w:jc w:val="center"/>
        <w:rPr>
          <w:rFonts w:ascii="Arial" w:hAnsi="Arial" w:cs="Arial"/>
          <w:b/>
          <w:szCs w:val="24"/>
        </w:rPr>
      </w:pPr>
      <w:r w:rsidRPr="003330CC">
        <w:rPr>
          <w:rFonts w:ascii="Arial" w:hAnsi="Arial" w:cs="Arial"/>
          <w:b/>
          <w:sz w:val="36"/>
          <w:szCs w:val="36"/>
        </w:rPr>
        <w:t xml:space="preserve">Vejledning om </w:t>
      </w:r>
      <w:r w:rsidR="008610A0" w:rsidRPr="003330CC">
        <w:rPr>
          <w:rFonts w:ascii="Arial" w:hAnsi="Arial" w:cs="Arial"/>
          <w:b/>
          <w:sz w:val="36"/>
          <w:szCs w:val="36"/>
        </w:rPr>
        <w:t>revision af tilskudsmidler</w:t>
      </w:r>
      <w:r w:rsidR="008610A0">
        <w:rPr>
          <w:rFonts w:ascii="Arial" w:hAnsi="Arial" w:cs="Arial"/>
          <w:b/>
          <w:szCs w:val="24"/>
        </w:rPr>
        <w:t xml:space="preserve"> </w:t>
      </w:r>
    </w:p>
    <w:p w14:paraId="47998E8D" w14:textId="77777777" w:rsidR="00F75C0B" w:rsidRDefault="00F75C0B" w:rsidP="00C13189">
      <w:pPr>
        <w:spacing w:line="280" w:lineRule="exact"/>
        <w:rPr>
          <w:rFonts w:ascii="Arial" w:hAnsi="Arial" w:cs="Arial"/>
          <w:sz w:val="20"/>
        </w:rPr>
      </w:pPr>
    </w:p>
    <w:p w14:paraId="68FEA511" w14:textId="77777777" w:rsidR="00BE15F1" w:rsidRDefault="00BE15F1" w:rsidP="00C13189">
      <w:pPr>
        <w:spacing w:line="280" w:lineRule="exact"/>
        <w:rPr>
          <w:rFonts w:ascii="Arial" w:hAnsi="Arial" w:cs="Arial"/>
          <w:sz w:val="20"/>
        </w:rPr>
      </w:pPr>
    </w:p>
    <w:p w14:paraId="0C0F61F5" w14:textId="77777777" w:rsidR="003330CC" w:rsidRPr="003330CC" w:rsidRDefault="003330CC" w:rsidP="00C13189">
      <w:pPr>
        <w:spacing w:line="280" w:lineRule="exact"/>
        <w:rPr>
          <w:rFonts w:ascii="Arial" w:hAnsi="Arial" w:cs="Arial"/>
          <w:b/>
          <w:szCs w:val="24"/>
        </w:rPr>
      </w:pPr>
      <w:r w:rsidRPr="003330CC">
        <w:rPr>
          <w:rFonts w:ascii="Arial" w:hAnsi="Arial" w:cs="Arial"/>
          <w:b/>
          <w:szCs w:val="24"/>
        </w:rPr>
        <w:t>Indholdsfortegnelse</w:t>
      </w:r>
    </w:p>
    <w:p w14:paraId="452DB33E" w14:textId="77777777" w:rsidR="00226672" w:rsidRPr="00226672" w:rsidRDefault="003330CC" w:rsidP="00226672">
      <w:pPr>
        <w:pStyle w:val="Indholdsfortegnelse1"/>
        <w:tabs>
          <w:tab w:val="right" w:leader="dot" w:pos="9204"/>
        </w:tabs>
        <w:spacing w:after="0" w:line="300" w:lineRule="exact"/>
        <w:rPr>
          <w:rFonts w:ascii="Arial" w:eastAsiaTheme="minorEastAsia" w:hAnsi="Arial" w:cs="Arial"/>
          <w:noProof/>
          <w:sz w:val="20"/>
        </w:rPr>
      </w:pPr>
      <w:r>
        <w:rPr>
          <w:rFonts w:ascii="Arial" w:hAnsi="Arial" w:cs="Arial"/>
          <w:sz w:val="20"/>
        </w:rPr>
        <w:fldChar w:fldCharType="begin"/>
      </w:r>
      <w:r>
        <w:rPr>
          <w:rFonts w:ascii="Arial" w:hAnsi="Arial" w:cs="Arial"/>
          <w:sz w:val="20"/>
        </w:rPr>
        <w:instrText xml:space="preserve"> TOC \o "1-3" \h \z \u </w:instrText>
      </w:r>
      <w:r>
        <w:rPr>
          <w:rFonts w:ascii="Arial" w:hAnsi="Arial" w:cs="Arial"/>
          <w:sz w:val="20"/>
        </w:rPr>
        <w:fldChar w:fldCharType="separate"/>
      </w:r>
      <w:hyperlink w:anchor="_Toc33199084" w:history="1">
        <w:r w:rsidR="00226672" w:rsidRPr="00226672">
          <w:rPr>
            <w:rStyle w:val="Hyperlink"/>
            <w:rFonts w:ascii="Arial" w:hAnsi="Arial" w:cs="Arial"/>
            <w:noProof/>
            <w:sz w:val="20"/>
          </w:rPr>
          <w:t>1. Indledning</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_Toc33199084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1</w:t>
        </w:r>
        <w:r w:rsidR="00226672" w:rsidRPr="00226672">
          <w:rPr>
            <w:rFonts w:ascii="Arial" w:hAnsi="Arial" w:cs="Arial"/>
            <w:noProof/>
            <w:webHidden/>
            <w:sz w:val="20"/>
          </w:rPr>
          <w:fldChar w:fldCharType="end"/>
        </w:r>
      </w:hyperlink>
    </w:p>
    <w:p w14:paraId="0542370E" w14:textId="77777777" w:rsidR="00226672" w:rsidRPr="00226672" w:rsidRDefault="00CC41B4" w:rsidP="00226672">
      <w:pPr>
        <w:pStyle w:val="Indholdsfortegnelse1"/>
        <w:tabs>
          <w:tab w:val="right" w:leader="dot" w:pos="9204"/>
        </w:tabs>
        <w:spacing w:after="0" w:line="300" w:lineRule="exact"/>
        <w:rPr>
          <w:rFonts w:ascii="Arial" w:eastAsiaTheme="minorEastAsia" w:hAnsi="Arial" w:cs="Arial"/>
          <w:noProof/>
          <w:sz w:val="20"/>
        </w:rPr>
      </w:pPr>
      <w:hyperlink w:anchor="_Toc33199085" w:history="1">
        <w:r w:rsidR="00226672" w:rsidRPr="00226672">
          <w:rPr>
            <w:rStyle w:val="Hyperlink"/>
            <w:rFonts w:ascii="Arial" w:hAnsi="Arial" w:cs="Arial"/>
            <w:noProof/>
            <w:sz w:val="20"/>
          </w:rPr>
          <w:t>2. Lovgrundlaget</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_Toc33199085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1</w:t>
        </w:r>
        <w:r w:rsidR="00226672" w:rsidRPr="00226672">
          <w:rPr>
            <w:rFonts w:ascii="Arial" w:hAnsi="Arial" w:cs="Arial"/>
            <w:noProof/>
            <w:webHidden/>
            <w:sz w:val="20"/>
          </w:rPr>
          <w:fldChar w:fldCharType="end"/>
        </w:r>
      </w:hyperlink>
    </w:p>
    <w:p w14:paraId="5846CC48" w14:textId="77777777" w:rsidR="00226672" w:rsidRPr="00226672" w:rsidRDefault="00CC41B4" w:rsidP="00226672">
      <w:pPr>
        <w:pStyle w:val="Indholdsfortegnelse1"/>
        <w:tabs>
          <w:tab w:val="right" w:leader="dot" w:pos="9204"/>
        </w:tabs>
        <w:spacing w:after="0" w:line="300" w:lineRule="exact"/>
        <w:rPr>
          <w:rFonts w:ascii="Arial" w:eastAsiaTheme="minorEastAsia" w:hAnsi="Arial" w:cs="Arial"/>
          <w:noProof/>
          <w:sz w:val="20"/>
        </w:rPr>
      </w:pPr>
      <w:hyperlink w:anchor="_Toc33199086" w:history="1">
        <w:r w:rsidR="00226672" w:rsidRPr="00226672">
          <w:rPr>
            <w:rStyle w:val="Hyperlink"/>
            <w:rFonts w:ascii="Arial" w:hAnsi="Arial" w:cs="Arial"/>
            <w:noProof/>
            <w:sz w:val="20"/>
          </w:rPr>
          <w:t>3. Finansiel revision – tilskudsregnskabets korrekthed</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_Toc33199086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2</w:t>
        </w:r>
        <w:r w:rsidR="00226672" w:rsidRPr="00226672">
          <w:rPr>
            <w:rFonts w:ascii="Arial" w:hAnsi="Arial" w:cs="Arial"/>
            <w:noProof/>
            <w:webHidden/>
            <w:sz w:val="20"/>
          </w:rPr>
          <w:fldChar w:fldCharType="end"/>
        </w:r>
      </w:hyperlink>
    </w:p>
    <w:p w14:paraId="2F17C8D7" w14:textId="77777777" w:rsidR="00226672" w:rsidRPr="00226672" w:rsidRDefault="00CC41B4" w:rsidP="00226672">
      <w:pPr>
        <w:pStyle w:val="Indholdsfortegnelse1"/>
        <w:tabs>
          <w:tab w:val="right" w:leader="dot" w:pos="9204"/>
        </w:tabs>
        <w:spacing w:after="0" w:line="300" w:lineRule="exact"/>
        <w:rPr>
          <w:rFonts w:ascii="Arial" w:eastAsiaTheme="minorEastAsia" w:hAnsi="Arial" w:cs="Arial"/>
          <w:noProof/>
          <w:sz w:val="20"/>
        </w:rPr>
      </w:pPr>
      <w:hyperlink w:anchor="_Toc33199087" w:history="1">
        <w:r w:rsidR="00226672" w:rsidRPr="00226672">
          <w:rPr>
            <w:rStyle w:val="Hyperlink"/>
            <w:rFonts w:ascii="Arial" w:hAnsi="Arial" w:cs="Arial"/>
            <w:noProof/>
            <w:sz w:val="20"/>
          </w:rPr>
          <w:t>4. Udgifter og indtægter</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_Toc33199087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3</w:t>
        </w:r>
        <w:r w:rsidR="00226672" w:rsidRPr="00226672">
          <w:rPr>
            <w:rFonts w:ascii="Arial" w:hAnsi="Arial" w:cs="Arial"/>
            <w:noProof/>
            <w:webHidden/>
            <w:sz w:val="20"/>
          </w:rPr>
          <w:fldChar w:fldCharType="end"/>
        </w:r>
      </w:hyperlink>
    </w:p>
    <w:p w14:paraId="3E809C0C" w14:textId="77777777" w:rsidR="00226672" w:rsidRPr="00226672" w:rsidRDefault="00CC41B4" w:rsidP="00226672">
      <w:pPr>
        <w:pStyle w:val="Indholdsfortegnelse1"/>
        <w:tabs>
          <w:tab w:val="right" w:leader="dot" w:pos="9204"/>
        </w:tabs>
        <w:spacing w:after="0" w:line="300" w:lineRule="exact"/>
        <w:rPr>
          <w:rFonts w:ascii="Arial" w:eastAsiaTheme="minorEastAsia" w:hAnsi="Arial" w:cs="Arial"/>
          <w:noProof/>
          <w:sz w:val="20"/>
        </w:rPr>
      </w:pPr>
      <w:hyperlink w:anchor="_Toc33199088" w:history="1">
        <w:r w:rsidR="00226672" w:rsidRPr="00226672">
          <w:rPr>
            <w:rStyle w:val="Hyperlink"/>
            <w:rFonts w:ascii="Arial" w:hAnsi="Arial" w:cs="Arial"/>
            <w:noProof/>
            <w:sz w:val="20"/>
          </w:rPr>
          <w:t>5. Juridisk-kritisk revision</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_Toc33199088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4</w:t>
        </w:r>
        <w:r w:rsidR="00226672" w:rsidRPr="00226672">
          <w:rPr>
            <w:rFonts w:ascii="Arial" w:hAnsi="Arial" w:cs="Arial"/>
            <w:noProof/>
            <w:webHidden/>
            <w:sz w:val="20"/>
          </w:rPr>
          <w:fldChar w:fldCharType="end"/>
        </w:r>
      </w:hyperlink>
    </w:p>
    <w:p w14:paraId="66EF5E2F" w14:textId="77777777" w:rsidR="00226672" w:rsidRPr="00226672" w:rsidRDefault="00CC41B4" w:rsidP="00226672">
      <w:pPr>
        <w:pStyle w:val="Indholdsfortegnelse1"/>
        <w:tabs>
          <w:tab w:val="right" w:leader="dot" w:pos="9204"/>
        </w:tabs>
        <w:spacing w:after="0" w:line="300" w:lineRule="exact"/>
        <w:rPr>
          <w:rFonts w:ascii="Arial" w:eastAsiaTheme="minorEastAsia" w:hAnsi="Arial" w:cs="Arial"/>
          <w:noProof/>
          <w:sz w:val="20"/>
        </w:rPr>
      </w:pPr>
      <w:hyperlink w:anchor="_Toc33199089" w:history="1">
        <w:r w:rsidR="00226672" w:rsidRPr="00226672">
          <w:rPr>
            <w:rStyle w:val="Hyperlink"/>
            <w:rFonts w:ascii="Arial" w:hAnsi="Arial" w:cs="Arial"/>
            <w:noProof/>
            <w:sz w:val="20"/>
          </w:rPr>
          <w:t>6. Forvaltningsrevision – projektets omkostningsbevidsthed</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_Toc33199089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5</w:t>
        </w:r>
        <w:r w:rsidR="00226672" w:rsidRPr="00226672">
          <w:rPr>
            <w:rFonts w:ascii="Arial" w:hAnsi="Arial" w:cs="Arial"/>
            <w:noProof/>
            <w:webHidden/>
            <w:sz w:val="20"/>
          </w:rPr>
          <w:fldChar w:fldCharType="end"/>
        </w:r>
      </w:hyperlink>
    </w:p>
    <w:p w14:paraId="07FD2B83" w14:textId="77777777" w:rsidR="00226672" w:rsidRPr="00226672" w:rsidRDefault="00CC41B4" w:rsidP="00226672">
      <w:pPr>
        <w:pStyle w:val="Indholdsfortegnelse1"/>
        <w:tabs>
          <w:tab w:val="right" w:leader="dot" w:pos="9204"/>
        </w:tabs>
        <w:spacing w:after="0" w:line="300" w:lineRule="exact"/>
        <w:rPr>
          <w:rFonts w:ascii="Arial" w:eastAsiaTheme="minorEastAsia" w:hAnsi="Arial" w:cs="Arial"/>
          <w:noProof/>
          <w:sz w:val="20"/>
        </w:rPr>
      </w:pPr>
      <w:hyperlink w:anchor="_Toc33199090" w:history="1">
        <w:r w:rsidR="00226672" w:rsidRPr="00226672">
          <w:rPr>
            <w:rStyle w:val="Hyperlink"/>
            <w:rFonts w:ascii="Arial" w:hAnsi="Arial" w:cs="Arial"/>
            <w:noProof/>
            <w:sz w:val="20"/>
          </w:rPr>
          <w:t>7. Særligt om samfinansierede projekter</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_Toc33199090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6</w:t>
        </w:r>
        <w:r w:rsidR="00226672" w:rsidRPr="00226672">
          <w:rPr>
            <w:rFonts w:ascii="Arial" w:hAnsi="Arial" w:cs="Arial"/>
            <w:noProof/>
            <w:webHidden/>
            <w:sz w:val="20"/>
          </w:rPr>
          <w:fldChar w:fldCharType="end"/>
        </w:r>
      </w:hyperlink>
    </w:p>
    <w:p w14:paraId="167AEC6D" w14:textId="77777777" w:rsidR="00226672" w:rsidRPr="00226672" w:rsidRDefault="00CC41B4" w:rsidP="00226672">
      <w:pPr>
        <w:pStyle w:val="Indholdsfortegnelse1"/>
        <w:tabs>
          <w:tab w:val="right" w:leader="dot" w:pos="9204"/>
        </w:tabs>
        <w:spacing w:after="0" w:line="300" w:lineRule="exact"/>
        <w:rPr>
          <w:rFonts w:ascii="Arial" w:eastAsiaTheme="minorEastAsia" w:hAnsi="Arial" w:cs="Arial"/>
          <w:noProof/>
          <w:sz w:val="20"/>
        </w:rPr>
      </w:pPr>
      <w:hyperlink w:anchor="_Toc33199091" w:history="1">
        <w:r w:rsidR="00226672" w:rsidRPr="00226672">
          <w:rPr>
            <w:rStyle w:val="Hyperlink"/>
            <w:rFonts w:ascii="Arial" w:hAnsi="Arial" w:cs="Arial"/>
            <w:noProof/>
            <w:sz w:val="20"/>
          </w:rPr>
          <w:t>8. Hvad skal tilskudsmodtager gøre?</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_Toc33199091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6</w:t>
        </w:r>
        <w:r w:rsidR="00226672" w:rsidRPr="00226672">
          <w:rPr>
            <w:rFonts w:ascii="Arial" w:hAnsi="Arial" w:cs="Arial"/>
            <w:noProof/>
            <w:webHidden/>
            <w:sz w:val="20"/>
          </w:rPr>
          <w:fldChar w:fldCharType="end"/>
        </w:r>
      </w:hyperlink>
    </w:p>
    <w:p w14:paraId="04CCCF0B" w14:textId="77777777" w:rsidR="00226672" w:rsidRPr="00226672" w:rsidRDefault="00CC41B4" w:rsidP="00226672">
      <w:pPr>
        <w:pStyle w:val="Indholdsfortegnelse1"/>
        <w:tabs>
          <w:tab w:val="right" w:leader="dot" w:pos="9204"/>
        </w:tabs>
        <w:spacing w:after="0" w:line="300" w:lineRule="exact"/>
        <w:rPr>
          <w:rFonts w:ascii="Arial" w:eastAsiaTheme="minorEastAsia" w:hAnsi="Arial" w:cs="Arial"/>
          <w:noProof/>
          <w:sz w:val="20"/>
        </w:rPr>
      </w:pPr>
      <w:hyperlink w:anchor="_Toc33199092" w:history="1">
        <w:r w:rsidR="00226672" w:rsidRPr="00226672">
          <w:rPr>
            <w:rStyle w:val="Hyperlink"/>
            <w:rFonts w:ascii="Arial" w:hAnsi="Arial" w:cs="Arial"/>
            <w:noProof/>
            <w:sz w:val="20"/>
          </w:rPr>
          <w:t>9. Yderligere information</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_Toc33199092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6</w:t>
        </w:r>
        <w:r w:rsidR="00226672" w:rsidRPr="00226672">
          <w:rPr>
            <w:rFonts w:ascii="Arial" w:hAnsi="Arial" w:cs="Arial"/>
            <w:noProof/>
            <w:webHidden/>
            <w:sz w:val="20"/>
          </w:rPr>
          <w:fldChar w:fldCharType="end"/>
        </w:r>
      </w:hyperlink>
    </w:p>
    <w:p w14:paraId="402F8A60" w14:textId="77777777" w:rsidR="00226672" w:rsidRDefault="00CC41B4" w:rsidP="00226672">
      <w:pPr>
        <w:pStyle w:val="Indholdsfortegnelse1"/>
        <w:tabs>
          <w:tab w:val="right" w:leader="dot" w:pos="9204"/>
        </w:tabs>
        <w:spacing w:after="0" w:line="300" w:lineRule="exact"/>
        <w:rPr>
          <w:rFonts w:asciiTheme="minorHAnsi" w:eastAsiaTheme="minorEastAsia" w:hAnsiTheme="minorHAnsi" w:cstheme="minorBidi"/>
          <w:noProof/>
          <w:sz w:val="22"/>
          <w:szCs w:val="22"/>
        </w:rPr>
      </w:pPr>
      <w:hyperlink w:anchor="_Toc33199093" w:history="1">
        <w:r w:rsidR="00226672" w:rsidRPr="00226672">
          <w:rPr>
            <w:rStyle w:val="Hyperlink"/>
            <w:rFonts w:ascii="Arial" w:hAnsi="Arial" w:cs="Arial"/>
            <w:noProof/>
            <w:sz w:val="20"/>
          </w:rPr>
          <w:t>Bilag 1</w:t>
        </w:r>
        <w:r w:rsidR="00226672" w:rsidRPr="00226672">
          <w:rPr>
            <w:rFonts w:ascii="Arial" w:hAnsi="Arial" w:cs="Arial"/>
            <w:noProof/>
            <w:webHidden/>
            <w:sz w:val="20"/>
          </w:rPr>
          <w:tab/>
        </w:r>
        <w:r w:rsidR="00226672" w:rsidRPr="00226672">
          <w:rPr>
            <w:rFonts w:ascii="Arial" w:hAnsi="Arial" w:cs="Arial"/>
            <w:noProof/>
            <w:webHidden/>
            <w:sz w:val="20"/>
          </w:rPr>
          <w:fldChar w:fldCharType="begin"/>
        </w:r>
        <w:r w:rsidR="00226672" w:rsidRPr="00226672">
          <w:rPr>
            <w:rFonts w:ascii="Arial" w:hAnsi="Arial" w:cs="Arial"/>
            <w:noProof/>
            <w:webHidden/>
            <w:sz w:val="20"/>
          </w:rPr>
          <w:instrText xml:space="preserve"> PAGEREF _Toc33199093 \h </w:instrText>
        </w:r>
        <w:r w:rsidR="00226672" w:rsidRPr="00226672">
          <w:rPr>
            <w:rFonts w:ascii="Arial" w:hAnsi="Arial" w:cs="Arial"/>
            <w:noProof/>
            <w:webHidden/>
            <w:sz w:val="20"/>
          </w:rPr>
        </w:r>
        <w:r w:rsidR="00226672" w:rsidRPr="00226672">
          <w:rPr>
            <w:rFonts w:ascii="Arial" w:hAnsi="Arial" w:cs="Arial"/>
            <w:noProof/>
            <w:webHidden/>
            <w:sz w:val="20"/>
          </w:rPr>
          <w:fldChar w:fldCharType="separate"/>
        </w:r>
        <w:r w:rsidR="00EF3028">
          <w:rPr>
            <w:rFonts w:ascii="Arial" w:hAnsi="Arial" w:cs="Arial"/>
            <w:noProof/>
            <w:webHidden/>
            <w:sz w:val="20"/>
          </w:rPr>
          <w:t>7</w:t>
        </w:r>
        <w:r w:rsidR="00226672" w:rsidRPr="00226672">
          <w:rPr>
            <w:rFonts w:ascii="Arial" w:hAnsi="Arial" w:cs="Arial"/>
            <w:noProof/>
            <w:webHidden/>
            <w:sz w:val="20"/>
          </w:rPr>
          <w:fldChar w:fldCharType="end"/>
        </w:r>
      </w:hyperlink>
    </w:p>
    <w:p w14:paraId="7ADC533F" w14:textId="77777777" w:rsidR="003330CC" w:rsidRDefault="003330CC" w:rsidP="00C13189">
      <w:pPr>
        <w:spacing w:line="280" w:lineRule="exact"/>
        <w:rPr>
          <w:rFonts w:ascii="Arial" w:hAnsi="Arial" w:cs="Arial"/>
          <w:sz w:val="20"/>
        </w:rPr>
      </w:pPr>
      <w:r>
        <w:rPr>
          <w:rFonts w:ascii="Arial" w:hAnsi="Arial" w:cs="Arial"/>
          <w:sz w:val="20"/>
        </w:rPr>
        <w:fldChar w:fldCharType="end"/>
      </w:r>
    </w:p>
    <w:p w14:paraId="717297F0" w14:textId="77777777" w:rsidR="003330CC" w:rsidRPr="000007AD" w:rsidRDefault="003330CC" w:rsidP="00C13189">
      <w:pPr>
        <w:spacing w:line="280" w:lineRule="exact"/>
        <w:rPr>
          <w:rFonts w:ascii="Arial" w:hAnsi="Arial" w:cs="Arial"/>
          <w:sz w:val="20"/>
        </w:rPr>
      </w:pPr>
    </w:p>
    <w:p w14:paraId="543BBC5C" w14:textId="77777777" w:rsidR="003330CC" w:rsidRDefault="003330CC" w:rsidP="003330CC">
      <w:pPr>
        <w:pStyle w:val="Overskrift1"/>
      </w:pPr>
      <w:bookmarkStart w:id="2" w:name="_Toc33199084"/>
      <w:r>
        <w:t>1. Indledning</w:t>
      </w:r>
      <w:bookmarkEnd w:id="2"/>
    </w:p>
    <w:p w14:paraId="12B5FE1A" w14:textId="77777777" w:rsidR="00F75C0B" w:rsidRPr="000007AD" w:rsidRDefault="000B11C2" w:rsidP="00C13189">
      <w:pPr>
        <w:spacing w:line="280" w:lineRule="exact"/>
        <w:rPr>
          <w:rFonts w:ascii="Arial" w:hAnsi="Arial" w:cs="Arial"/>
          <w:sz w:val="20"/>
        </w:rPr>
      </w:pPr>
      <w:r>
        <w:rPr>
          <w:rFonts w:ascii="Arial" w:hAnsi="Arial" w:cs="Arial"/>
          <w:sz w:val="20"/>
        </w:rPr>
        <w:t>Når der modtages støtte</w:t>
      </w:r>
      <w:r w:rsidR="00B86953">
        <w:rPr>
          <w:rFonts w:ascii="Arial" w:hAnsi="Arial" w:cs="Arial"/>
          <w:sz w:val="20"/>
        </w:rPr>
        <w:t xml:space="preserve"> fra </w:t>
      </w:r>
      <w:r w:rsidR="00C55FF6">
        <w:rPr>
          <w:rFonts w:ascii="Arial" w:hAnsi="Arial" w:cs="Arial"/>
          <w:sz w:val="20"/>
        </w:rPr>
        <w:t>fonden</w:t>
      </w:r>
      <w:r w:rsidR="002B34DC">
        <w:rPr>
          <w:rFonts w:ascii="Arial" w:hAnsi="Arial" w:cs="Arial"/>
          <w:sz w:val="20"/>
        </w:rPr>
        <w:t>,</w:t>
      </w:r>
      <w:r w:rsidR="00F75C0B" w:rsidRPr="000007AD">
        <w:rPr>
          <w:rFonts w:ascii="Arial" w:hAnsi="Arial" w:cs="Arial"/>
          <w:sz w:val="20"/>
        </w:rPr>
        <w:t xml:space="preserve"> vil </w:t>
      </w:r>
      <w:r w:rsidR="00284A24" w:rsidRPr="000007AD">
        <w:rPr>
          <w:rFonts w:ascii="Arial" w:hAnsi="Arial" w:cs="Arial"/>
          <w:sz w:val="20"/>
        </w:rPr>
        <w:t xml:space="preserve">de særlige krav, der gælder for revision af offentlige regnskaber, </w:t>
      </w:r>
      <w:r w:rsidR="00F75C0B" w:rsidRPr="000007AD">
        <w:rPr>
          <w:rFonts w:ascii="Arial" w:hAnsi="Arial" w:cs="Arial"/>
          <w:sz w:val="20"/>
        </w:rPr>
        <w:t>komme til at gælde</w:t>
      </w:r>
      <w:r w:rsidR="00284A24" w:rsidRPr="000007AD">
        <w:rPr>
          <w:rFonts w:ascii="Arial" w:hAnsi="Arial" w:cs="Arial"/>
          <w:sz w:val="20"/>
        </w:rPr>
        <w:t xml:space="preserve"> </w:t>
      </w:r>
      <w:r w:rsidR="00F75C0B" w:rsidRPr="000007AD">
        <w:rPr>
          <w:rFonts w:ascii="Arial" w:hAnsi="Arial" w:cs="Arial"/>
          <w:sz w:val="20"/>
        </w:rPr>
        <w:t xml:space="preserve">for den del af </w:t>
      </w:r>
      <w:r w:rsidR="00EC2BB1">
        <w:rPr>
          <w:rFonts w:ascii="Arial" w:hAnsi="Arial" w:cs="Arial"/>
          <w:sz w:val="20"/>
        </w:rPr>
        <w:t>tilskudsmodtager</w:t>
      </w:r>
      <w:r w:rsidR="00F75C0B" w:rsidRPr="000007AD">
        <w:rPr>
          <w:rFonts w:ascii="Arial" w:hAnsi="Arial" w:cs="Arial"/>
          <w:sz w:val="20"/>
        </w:rPr>
        <w:t>s virksomhed og den del af regnskabet, som vedrører anvendelsen af de midler, som afgifts</w:t>
      </w:r>
      <w:r w:rsidR="00C55FF6">
        <w:rPr>
          <w:rFonts w:ascii="Arial" w:hAnsi="Arial" w:cs="Arial"/>
          <w:sz w:val="20"/>
        </w:rPr>
        <w:t>fonden</w:t>
      </w:r>
      <w:r w:rsidR="00F75C0B" w:rsidRPr="000007AD">
        <w:rPr>
          <w:rFonts w:ascii="Arial" w:hAnsi="Arial" w:cs="Arial"/>
          <w:sz w:val="20"/>
        </w:rPr>
        <w:t xml:space="preserve"> har bevilget. </w:t>
      </w:r>
    </w:p>
    <w:p w14:paraId="6AE1D567" w14:textId="77777777" w:rsidR="00F75C0B" w:rsidRPr="000007AD" w:rsidRDefault="00F75C0B" w:rsidP="00C13189">
      <w:pPr>
        <w:spacing w:line="280" w:lineRule="exact"/>
        <w:rPr>
          <w:rFonts w:ascii="Arial" w:hAnsi="Arial" w:cs="Arial"/>
          <w:sz w:val="20"/>
        </w:rPr>
      </w:pPr>
    </w:p>
    <w:p w14:paraId="74C4C5D4" w14:textId="77777777" w:rsidR="00AC545B" w:rsidRPr="000007AD" w:rsidRDefault="00C55FF6" w:rsidP="00C13189">
      <w:pPr>
        <w:spacing w:line="280" w:lineRule="exact"/>
        <w:rPr>
          <w:rFonts w:ascii="Arial" w:hAnsi="Arial" w:cs="Arial"/>
          <w:sz w:val="20"/>
        </w:rPr>
      </w:pPr>
      <w:r>
        <w:rPr>
          <w:rFonts w:ascii="Arial" w:hAnsi="Arial" w:cs="Arial"/>
          <w:sz w:val="20"/>
        </w:rPr>
        <w:t>Fonden</w:t>
      </w:r>
      <w:r w:rsidR="00284A24" w:rsidRPr="000007AD">
        <w:rPr>
          <w:rFonts w:ascii="Arial" w:hAnsi="Arial" w:cs="Arial"/>
          <w:sz w:val="20"/>
        </w:rPr>
        <w:t xml:space="preserve"> har udarbejdet denne </w:t>
      </w:r>
      <w:r w:rsidR="00F75C0B" w:rsidRPr="000007AD">
        <w:rPr>
          <w:rFonts w:ascii="Arial" w:hAnsi="Arial" w:cs="Arial"/>
          <w:sz w:val="20"/>
        </w:rPr>
        <w:t xml:space="preserve">vejledning </w:t>
      </w:r>
      <w:r w:rsidR="00284A24" w:rsidRPr="000007AD">
        <w:rPr>
          <w:rFonts w:ascii="Arial" w:hAnsi="Arial" w:cs="Arial"/>
          <w:sz w:val="20"/>
        </w:rPr>
        <w:t xml:space="preserve">som en hjælp til </w:t>
      </w:r>
      <w:r w:rsidR="00EC2BB1">
        <w:rPr>
          <w:rFonts w:ascii="Arial" w:hAnsi="Arial" w:cs="Arial"/>
          <w:sz w:val="20"/>
        </w:rPr>
        <w:t>tilskudsmodtager</w:t>
      </w:r>
      <w:r w:rsidR="00F20B39" w:rsidRPr="000007AD">
        <w:rPr>
          <w:rFonts w:ascii="Arial" w:hAnsi="Arial" w:cs="Arial"/>
          <w:sz w:val="20"/>
        </w:rPr>
        <w:t>s</w:t>
      </w:r>
      <w:r w:rsidR="00284A24" w:rsidRPr="000007AD">
        <w:rPr>
          <w:rFonts w:ascii="Arial" w:hAnsi="Arial" w:cs="Arial"/>
          <w:sz w:val="20"/>
        </w:rPr>
        <w:t xml:space="preserve"> </w:t>
      </w:r>
      <w:r w:rsidR="00F75C0B" w:rsidRPr="000007AD">
        <w:rPr>
          <w:rFonts w:ascii="Arial" w:hAnsi="Arial" w:cs="Arial"/>
          <w:sz w:val="20"/>
        </w:rPr>
        <w:t>revisor</w:t>
      </w:r>
      <w:r w:rsidR="00284A24" w:rsidRPr="000007AD">
        <w:rPr>
          <w:rFonts w:ascii="Arial" w:hAnsi="Arial" w:cs="Arial"/>
          <w:sz w:val="20"/>
        </w:rPr>
        <w:t>.</w:t>
      </w:r>
      <w:r w:rsidR="00F20B39" w:rsidRPr="000007AD">
        <w:rPr>
          <w:rFonts w:ascii="Arial" w:hAnsi="Arial" w:cs="Arial"/>
          <w:sz w:val="20"/>
        </w:rPr>
        <w:t xml:space="preserve"> </w:t>
      </w:r>
      <w:r>
        <w:rPr>
          <w:rFonts w:ascii="Arial" w:hAnsi="Arial" w:cs="Arial"/>
          <w:sz w:val="20"/>
        </w:rPr>
        <w:t>Fonden</w:t>
      </w:r>
      <w:r w:rsidR="003B5299">
        <w:rPr>
          <w:rFonts w:ascii="Arial" w:hAnsi="Arial" w:cs="Arial"/>
          <w:sz w:val="20"/>
        </w:rPr>
        <w:t xml:space="preserve"> forventer, at vejledningen grundigt læses igennem af både til</w:t>
      </w:r>
      <w:r w:rsidR="002B34DC">
        <w:rPr>
          <w:rFonts w:ascii="Arial" w:hAnsi="Arial" w:cs="Arial"/>
          <w:sz w:val="20"/>
        </w:rPr>
        <w:t>skudsmodtager og dennes revisor, og at kravene heri opfyldes.</w:t>
      </w:r>
    </w:p>
    <w:p w14:paraId="3BE64822" w14:textId="77777777" w:rsidR="00AC545B" w:rsidRPr="000007AD" w:rsidRDefault="00AC545B" w:rsidP="00C13189">
      <w:pPr>
        <w:spacing w:line="280" w:lineRule="exact"/>
        <w:rPr>
          <w:rFonts w:ascii="Arial" w:hAnsi="Arial" w:cs="Arial"/>
          <w:sz w:val="20"/>
        </w:rPr>
      </w:pPr>
    </w:p>
    <w:p w14:paraId="0C6A0C68" w14:textId="77777777" w:rsidR="00AC545B" w:rsidRPr="000007AD" w:rsidRDefault="00F20B39" w:rsidP="00C13189">
      <w:pPr>
        <w:spacing w:line="280" w:lineRule="exact"/>
        <w:rPr>
          <w:rFonts w:ascii="Arial" w:hAnsi="Arial" w:cs="Arial"/>
          <w:sz w:val="20"/>
        </w:rPr>
      </w:pPr>
      <w:r w:rsidRPr="000007AD">
        <w:rPr>
          <w:rFonts w:ascii="Arial" w:hAnsi="Arial" w:cs="Arial"/>
          <w:sz w:val="20"/>
        </w:rPr>
        <w:t>Vejledningen</w:t>
      </w:r>
      <w:r w:rsidR="00F75C0B" w:rsidRPr="000007AD">
        <w:rPr>
          <w:rFonts w:ascii="Arial" w:hAnsi="Arial" w:cs="Arial"/>
          <w:sz w:val="20"/>
        </w:rPr>
        <w:t xml:space="preserve"> </w:t>
      </w:r>
      <w:r w:rsidRPr="000007AD">
        <w:rPr>
          <w:rFonts w:ascii="Arial" w:hAnsi="Arial" w:cs="Arial"/>
          <w:sz w:val="20"/>
        </w:rPr>
        <w:t xml:space="preserve">beskriver </w:t>
      </w:r>
      <w:r w:rsidR="00AC545B" w:rsidRPr="000007AD">
        <w:rPr>
          <w:rFonts w:ascii="Arial" w:hAnsi="Arial" w:cs="Arial"/>
          <w:sz w:val="20"/>
        </w:rPr>
        <w:t>alene</w:t>
      </w:r>
      <w:r w:rsidRPr="000007AD">
        <w:rPr>
          <w:rFonts w:ascii="Arial" w:hAnsi="Arial" w:cs="Arial"/>
          <w:sz w:val="20"/>
        </w:rPr>
        <w:t xml:space="preserve"> hovedpunkter i reglerne og tjener derfor </w:t>
      </w:r>
      <w:r w:rsidR="00AC545B" w:rsidRPr="000007AD">
        <w:rPr>
          <w:rFonts w:ascii="Arial" w:hAnsi="Arial" w:cs="Arial"/>
          <w:sz w:val="20"/>
        </w:rPr>
        <w:t xml:space="preserve">udelukkende </w:t>
      </w:r>
      <w:r w:rsidRPr="000007AD">
        <w:rPr>
          <w:rFonts w:ascii="Arial" w:hAnsi="Arial" w:cs="Arial"/>
          <w:sz w:val="20"/>
        </w:rPr>
        <w:t>som en introduktion og oversigt</w:t>
      </w:r>
      <w:r w:rsidR="00F00AD6" w:rsidRPr="000007AD">
        <w:rPr>
          <w:rFonts w:ascii="Arial" w:hAnsi="Arial" w:cs="Arial"/>
          <w:sz w:val="20"/>
        </w:rPr>
        <w:t xml:space="preserve"> </w:t>
      </w:r>
      <w:r w:rsidRPr="000007AD">
        <w:rPr>
          <w:rFonts w:ascii="Arial" w:hAnsi="Arial" w:cs="Arial"/>
          <w:sz w:val="20"/>
        </w:rPr>
        <w:t xml:space="preserve">over de særlige regler, som vedrører </w:t>
      </w:r>
      <w:r w:rsidR="00C55FF6">
        <w:rPr>
          <w:rFonts w:ascii="Arial" w:hAnsi="Arial" w:cs="Arial"/>
          <w:sz w:val="20"/>
        </w:rPr>
        <w:t>fonden</w:t>
      </w:r>
      <w:r w:rsidRPr="000007AD">
        <w:rPr>
          <w:rFonts w:ascii="Arial" w:hAnsi="Arial" w:cs="Arial"/>
          <w:sz w:val="20"/>
        </w:rPr>
        <w:t xml:space="preserve">. </w:t>
      </w:r>
    </w:p>
    <w:p w14:paraId="5B6AB344" w14:textId="77777777" w:rsidR="00AC545B" w:rsidRPr="000007AD" w:rsidRDefault="00AC545B" w:rsidP="00C13189">
      <w:pPr>
        <w:spacing w:line="280" w:lineRule="exact"/>
        <w:rPr>
          <w:rFonts w:ascii="Arial" w:hAnsi="Arial" w:cs="Arial"/>
          <w:sz w:val="20"/>
        </w:rPr>
      </w:pPr>
    </w:p>
    <w:p w14:paraId="276C2E77" w14:textId="77777777" w:rsidR="00F75C0B" w:rsidRPr="000007AD" w:rsidRDefault="00F20B39" w:rsidP="00C13189">
      <w:pPr>
        <w:spacing w:line="280" w:lineRule="exact"/>
        <w:rPr>
          <w:rFonts w:ascii="Arial" w:hAnsi="Arial" w:cs="Arial"/>
          <w:b/>
          <w:sz w:val="20"/>
        </w:rPr>
      </w:pPr>
      <w:r w:rsidRPr="000007AD">
        <w:rPr>
          <w:rFonts w:ascii="Arial" w:hAnsi="Arial" w:cs="Arial"/>
          <w:b/>
          <w:sz w:val="20"/>
        </w:rPr>
        <w:t xml:space="preserve">Vejledningen forudsætter derfor, at </w:t>
      </w:r>
      <w:r w:rsidR="00EC2BB1">
        <w:rPr>
          <w:rFonts w:ascii="Arial" w:hAnsi="Arial" w:cs="Arial"/>
          <w:b/>
          <w:sz w:val="20"/>
        </w:rPr>
        <w:t>tilskudsmodtager</w:t>
      </w:r>
      <w:r w:rsidRPr="000007AD">
        <w:rPr>
          <w:rFonts w:ascii="Arial" w:hAnsi="Arial" w:cs="Arial"/>
          <w:b/>
          <w:sz w:val="20"/>
        </w:rPr>
        <w:t>s revisor selv gør sig bekendt med detaljerne i både den konkrete lovgivning</w:t>
      </w:r>
      <w:r w:rsidR="000B11C2">
        <w:rPr>
          <w:rFonts w:ascii="Arial" w:hAnsi="Arial" w:cs="Arial"/>
          <w:b/>
          <w:sz w:val="20"/>
        </w:rPr>
        <w:t>,</w:t>
      </w:r>
      <w:r w:rsidRPr="000007AD">
        <w:rPr>
          <w:rFonts w:ascii="Arial" w:hAnsi="Arial" w:cs="Arial"/>
          <w:b/>
          <w:sz w:val="20"/>
        </w:rPr>
        <w:t xml:space="preserve"> og at revisor er bekendt med de særlige regler og standarder, som gælder for offentlig revision.   </w:t>
      </w:r>
    </w:p>
    <w:p w14:paraId="7C3F613F" w14:textId="77777777" w:rsidR="00F75C0B" w:rsidRPr="00693DA5" w:rsidRDefault="003330CC" w:rsidP="003330CC">
      <w:pPr>
        <w:pStyle w:val="Overskrift1"/>
        <w:spacing w:before="360" w:after="120"/>
      </w:pPr>
      <w:bookmarkStart w:id="3" w:name="_Toc33199085"/>
      <w:r>
        <w:t>2</w:t>
      </w:r>
      <w:r w:rsidR="00C13189">
        <w:t xml:space="preserve">. </w:t>
      </w:r>
      <w:r w:rsidR="00F75C0B" w:rsidRPr="00693DA5">
        <w:t>Lovgrundlaget</w:t>
      </w:r>
      <w:bookmarkEnd w:id="3"/>
      <w:r w:rsidR="00F75C0B" w:rsidRPr="00693DA5">
        <w:t xml:space="preserve"> </w:t>
      </w:r>
    </w:p>
    <w:p w14:paraId="26829BCF" w14:textId="7110F77D" w:rsidR="00F75C0B" w:rsidRPr="000007AD" w:rsidRDefault="00685B9C" w:rsidP="00C13189">
      <w:pPr>
        <w:spacing w:line="280" w:lineRule="exact"/>
        <w:rPr>
          <w:rFonts w:ascii="Arial" w:hAnsi="Arial" w:cs="Arial"/>
          <w:sz w:val="20"/>
        </w:rPr>
      </w:pPr>
      <w:r>
        <w:rPr>
          <w:rFonts w:ascii="Arial" w:hAnsi="Arial" w:cs="Arial"/>
          <w:sz w:val="20"/>
        </w:rPr>
        <w:t>Landbrugsstyrelsen</w:t>
      </w:r>
      <w:r w:rsidR="00F75C0B" w:rsidRPr="000007AD">
        <w:rPr>
          <w:rFonts w:ascii="Arial" w:hAnsi="Arial" w:cs="Arial"/>
          <w:sz w:val="20"/>
        </w:rPr>
        <w:t xml:space="preserve"> har med hjemmel i </w:t>
      </w:r>
      <w:r w:rsidR="000B11C2">
        <w:rPr>
          <w:rFonts w:ascii="Arial" w:hAnsi="Arial" w:cs="Arial"/>
          <w:sz w:val="20"/>
        </w:rPr>
        <w:t>l</w:t>
      </w:r>
      <w:r w:rsidR="00F75C0B" w:rsidRPr="000007AD">
        <w:rPr>
          <w:rFonts w:ascii="Arial" w:hAnsi="Arial" w:cs="Arial"/>
          <w:sz w:val="20"/>
        </w:rPr>
        <w:t xml:space="preserve">andbrugsstøttelovens § 9 udstedt </w:t>
      </w:r>
      <w:r w:rsidR="003E3206" w:rsidRPr="000007AD">
        <w:rPr>
          <w:rFonts w:ascii="Arial" w:hAnsi="Arial" w:cs="Arial"/>
          <w:sz w:val="20"/>
        </w:rPr>
        <w:t>b</w:t>
      </w:r>
      <w:r w:rsidR="00F75C0B" w:rsidRPr="000007AD">
        <w:rPr>
          <w:rFonts w:ascii="Arial" w:hAnsi="Arial" w:cs="Arial"/>
          <w:sz w:val="20"/>
        </w:rPr>
        <w:t>ekendtgørelse n</w:t>
      </w:r>
      <w:ins w:id="4" w:author="Herluf Dose Christensen" w:date="2023-11-28T10:07:00Z">
        <w:r w:rsidR="00CC41B4">
          <w:rPr>
            <w:rFonts w:ascii="Arial" w:hAnsi="Arial" w:cs="Arial"/>
            <w:sz w:val="20"/>
          </w:rPr>
          <w:t xml:space="preserve">r. </w:t>
        </w:r>
      </w:ins>
      <w:del w:id="5" w:author="Herluf Dose Christensen" w:date="2023-11-28T10:07:00Z">
        <w:r w:rsidR="00F75C0B" w:rsidRPr="000007AD" w:rsidDel="00CC41B4">
          <w:rPr>
            <w:rFonts w:ascii="Arial" w:hAnsi="Arial" w:cs="Arial"/>
            <w:sz w:val="20"/>
          </w:rPr>
          <w:delText xml:space="preserve">r. </w:delText>
        </w:r>
        <w:r w:rsidR="009625E7" w:rsidDel="00CC41B4">
          <w:rPr>
            <w:rFonts w:ascii="Arial" w:hAnsi="Arial" w:cs="Arial"/>
            <w:sz w:val="20"/>
          </w:rPr>
          <w:delText xml:space="preserve"> 1663</w:delText>
        </w:r>
      </w:del>
      <w:ins w:id="6" w:author="Herluf Dose Christensen" w:date="2023-11-28T10:07:00Z">
        <w:r w:rsidR="00CC41B4">
          <w:rPr>
            <w:rFonts w:ascii="Arial" w:hAnsi="Arial" w:cs="Arial"/>
            <w:sz w:val="20"/>
          </w:rPr>
          <w:t>2198</w:t>
        </w:r>
      </w:ins>
      <w:r w:rsidR="009625E7">
        <w:rPr>
          <w:rFonts w:ascii="Arial" w:hAnsi="Arial" w:cs="Arial"/>
          <w:sz w:val="20"/>
        </w:rPr>
        <w:t xml:space="preserve"> af </w:t>
      </w:r>
      <w:del w:id="7" w:author="Herluf Dose Christensen" w:date="2023-11-28T10:07:00Z">
        <w:r w:rsidR="009625E7" w:rsidDel="00CC41B4">
          <w:rPr>
            <w:rFonts w:ascii="Arial" w:hAnsi="Arial" w:cs="Arial"/>
            <w:sz w:val="20"/>
          </w:rPr>
          <w:delText>14. december 2018</w:delText>
        </w:r>
      </w:del>
      <w:ins w:id="8" w:author="Herluf Dose Christensen" w:date="2023-11-28T10:07:00Z">
        <w:r w:rsidR="00CC41B4">
          <w:rPr>
            <w:rFonts w:ascii="Arial" w:hAnsi="Arial" w:cs="Arial"/>
            <w:sz w:val="20"/>
          </w:rPr>
          <w:t>26. november 2021</w:t>
        </w:r>
      </w:ins>
      <w:r w:rsidR="00F75C0B" w:rsidRPr="000007AD">
        <w:rPr>
          <w:rFonts w:ascii="Arial" w:hAnsi="Arial" w:cs="Arial"/>
          <w:sz w:val="20"/>
        </w:rPr>
        <w:t xml:space="preserve"> om administration og revision af promill</w:t>
      </w:r>
      <w:r w:rsidR="000B11C2">
        <w:rPr>
          <w:rFonts w:ascii="Arial" w:hAnsi="Arial" w:cs="Arial"/>
          <w:sz w:val="20"/>
        </w:rPr>
        <w:t xml:space="preserve">e- og produktionsafgiftsfonde </w:t>
      </w:r>
      <w:r w:rsidR="0083517E">
        <w:rPr>
          <w:rFonts w:ascii="Arial" w:hAnsi="Arial" w:cs="Arial"/>
          <w:sz w:val="20"/>
        </w:rPr>
        <w:t xml:space="preserve">m.v. inden for jordbrugsområdet </w:t>
      </w:r>
      <w:r w:rsidR="000B11C2">
        <w:rPr>
          <w:rFonts w:ascii="Arial" w:hAnsi="Arial" w:cs="Arial"/>
          <w:sz w:val="20"/>
        </w:rPr>
        <w:t>(a</w:t>
      </w:r>
      <w:r w:rsidR="00F75C0B" w:rsidRPr="000007AD">
        <w:rPr>
          <w:rFonts w:ascii="Arial" w:hAnsi="Arial" w:cs="Arial"/>
          <w:sz w:val="20"/>
        </w:rPr>
        <w:t>dministrationsbekendtgørelsen)</w:t>
      </w:r>
      <w:r w:rsidR="009921D1" w:rsidRPr="000007AD">
        <w:rPr>
          <w:rFonts w:ascii="Arial" w:hAnsi="Arial" w:cs="Arial"/>
          <w:sz w:val="20"/>
        </w:rPr>
        <w:t xml:space="preserve">, som i vidt omfang regulerer aflæggelse </w:t>
      </w:r>
      <w:r w:rsidR="0032536A">
        <w:rPr>
          <w:rFonts w:ascii="Arial" w:hAnsi="Arial" w:cs="Arial"/>
          <w:sz w:val="20"/>
        </w:rPr>
        <w:t xml:space="preserve">og revision </w:t>
      </w:r>
      <w:r w:rsidR="009921D1" w:rsidRPr="000007AD">
        <w:rPr>
          <w:rFonts w:ascii="Arial" w:hAnsi="Arial" w:cs="Arial"/>
          <w:sz w:val="20"/>
        </w:rPr>
        <w:t xml:space="preserve">af </w:t>
      </w:r>
      <w:r w:rsidR="003E2BF6">
        <w:rPr>
          <w:rFonts w:ascii="Arial" w:hAnsi="Arial" w:cs="Arial"/>
          <w:sz w:val="20"/>
        </w:rPr>
        <w:t xml:space="preserve">det </w:t>
      </w:r>
      <w:r w:rsidR="00CE2A75">
        <w:rPr>
          <w:rFonts w:ascii="Arial" w:hAnsi="Arial" w:cs="Arial"/>
          <w:sz w:val="20"/>
        </w:rPr>
        <w:t>tilskuds</w:t>
      </w:r>
      <w:r w:rsidR="009921D1" w:rsidRPr="000007AD">
        <w:rPr>
          <w:rFonts w:ascii="Arial" w:hAnsi="Arial" w:cs="Arial"/>
          <w:sz w:val="20"/>
        </w:rPr>
        <w:t>regnskab</w:t>
      </w:r>
      <w:r w:rsidR="003E2BF6">
        <w:rPr>
          <w:rFonts w:ascii="Arial" w:hAnsi="Arial" w:cs="Arial"/>
          <w:sz w:val="20"/>
        </w:rPr>
        <w:t xml:space="preserve">, der ved projektets afslutning skal indleveres til </w:t>
      </w:r>
      <w:r w:rsidR="00C55FF6">
        <w:rPr>
          <w:rFonts w:ascii="Arial" w:hAnsi="Arial" w:cs="Arial"/>
          <w:sz w:val="20"/>
        </w:rPr>
        <w:t>fonden</w:t>
      </w:r>
      <w:r w:rsidR="00F75C0B" w:rsidRPr="000007AD">
        <w:rPr>
          <w:rFonts w:ascii="Arial" w:hAnsi="Arial" w:cs="Arial"/>
          <w:sz w:val="20"/>
        </w:rPr>
        <w:t xml:space="preserve">. </w:t>
      </w:r>
    </w:p>
    <w:p w14:paraId="7BA019A8" w14:textId="77777777" w:rsidR="00F75C0B" w:rsidRPr="000007AD" w:rsidRDefault="00F75C0B" w:rsidP="00C13189">
      <w:pPr>
        <w:spacing w:line="280" w:lineRule="exact"/>
        <w:rPr>
          <w:rFonts w:ascii="Arial" w:hAnsi="Arial" w:cs="Arial"/>
          <w:sz w:val="20"/>
        </w:rPr>
      </w:pPr>
    </w:p>
    <w:p w14:paraId="48052A7B" w14:textId="4AF97A16" w:rsidR="00284F08" w:rsidRPr="000007AD" w:rsidRDefault="00284F08" w:rsidP="00C13189">
      <w:pPr>
        <w:spacing w:line="280" w:lineRule="exact"/>
        <w:rPr>
          <w:rFonts w:ascii="Arial" w:hAnsi="Arial" w:cs="Arial"/>
          <w:sz w:val="20"/>
        </w:rPr>
      </w:pPr>
      <w:r w:rsidRPr="007F60CE">
        <w:rPr>
          <w:rFonts w:ascii="Arial" w:hAnsi="Arial" w:cs="Arial"/>
          <w:sz w:val="20"/>
        </w:rPr>
        <w:t xml:space="preserve">Da de modtagne </w:t>
      </w:r>
      <w:r w:rsidR="00C80794">
        <w:rPr>
          <w:rFonts w:ascii="Arial" w:hAnsi="Arial" w:cs="Arial"/>
          <w:sz w:val="20"/>
        </w:rPr>
        <w:t>tilskuds</w:t>
      </w:r>
      <w:r w:rsidRPr="007F60CE">
        <w:rPr>
          <w:rFonts w:ascii="Arial" w:hAnsi="Arial" w:cs="Arial"/>
          <w:sz w:val="20"/>
        </w:rPr>
        <w:t xml:space="preserve">midler er givet på basis af en dispensation fra Europa Kommissionen fra forbuddet </w:t>
      </w:r>
      <w:r w:rsidR="00F00AD6" w:rsidRPr="007F60CE">
        <w:rPr>
          <w:rFonts w:ascii="Arial" w:hAnsi="Arial" w:cs="Arial"/>
          <w:sz w:val="20"/>
        </w:rPr>
        <w:t xml:space="preserve">i traktaten </w:t>
      </w:r>
      <w:r w:rsidRPr="007F60CE">
        <w:rPr>
          <w:rFonts w:ascii="Arial" w:hAnsi="Arial" w:cs="Arial"/>
          <w:sz w:val="20"/>
        </w:rPr>
        <w:t xml:space="preserve">mod ydelse af statsstøtte, er det afgørende for </w:t>
      </w:r>
      <w:r w:rsidR="00D96ACC" w:rsidRPr="007F60CE">
        <w:rPr>
          <w:rFonts w:ascii="Arial" w:hAnsi="Arial" w:cs="Arial"/>
          <w:sz w:val="20"/>
        </w:rPr>
        <w:t xml:space="preserve">den danske stat og dermed også for </w:t>
      </w:r>
      <w:r w:rsidR="00C55FF6">
        <w:rPr>
          <w:rFonts w:ascii="Arial" w:hAnsi="Arial" w:cs="Arial"/>
          <w:sz w:val="20"/>
        </w:rPr>
        <w:t>fonden</w:t>
      </w:r>
      <w:r w:rsidRPr="007F60CE">
        <w:rPr>
          <w:rFonts w:ascii="Arial" w:hAnsi="Arial" w:cs="Arial"/>
          <w:sz w:val="20"/>
        </w:rPr>
        <w:t>, a</w:t>
      </w:r>
      <w:r w:rsidR="00F20B39" w:rsidRPr="007F60CE">
        <w:rPr>
          <w:rFonts w:ascii="Arial" w:hAnsi="Arial" w:cs="Arial"/>
          <w:sz w:val="20"/>
        </w:rPr>
        <w:t xml:space="preserve">t regnskabsaflæggelsen og revisionen af </w:t>
      </w:r>
      <w:r w:rsidR="00C80794">
        <w:rPr>
          <w:rFonts w:ascii="Arial" w:hAnsi="Arial" w:cs="Arial"/>
          <w:sz w:val="20"/>
        </w:rPr>
        <w:t>tilskuds</w:t>
      </w:r>
      <w:r w:rsidR="00F20B39" w:rsidRPr="007F60CE">
        <w:rPr>
          <w:rFonts w:ascii="Arial" w:hAnsi="Arial" w:cs="Arial"/>
          <w:sz w:val="20"/>
        </w:rPr>
        <w:t>regnska</w:t>
      </w:r>
      <w:r w:rsidRPr="007F60CE">
        <w:rPr>
          <w:rFonts w:ascii="Arial" w:hAnsi="Arial" w:cs="Arial"/>
          <w:sz w:val="20"/>
        </w:rPr>
        <w:t>be</w:t>
      </w:r>
      <w:r w:rsidR="007B1534" w:rsidRPr="007F60CE">
        <w:rPr>
          <w:rFonts w:ascii="Arial" w:hAnsi="Arial" w:cs="Arial"/>
          <w:sz w:val="20"/>
        </w:rPr>
        <w:t>t</w:t>
      </w:r>
      <w:r w:rsidRPr="007F60CE">
        <w:rPr>
          <w:rFonts w:ascii="Arial" w:hAnsi="Arial" w:cs="Arial"/>
          <w:sz w:val="20"/>
        </w:rPr>
        <w:t xml:space="preserve"> foregår </w:t>
      </w:r>
      <w:r w:rsidR="00AC545B" w:rsidRPr="007F60CE">
        <w:rPr>
          <w:rFonts w:ascii="Arial" w:hAnsi="Arial" w:cs="Arial"/>
          <w:sz w:val="20"/>
        </w:rPr>
        <w:t xml:space="preserve">fuldt ud </w:t>
      </w:r>
      <w:r w:rsidRPr="007F60CE">
        <w:rPr>
          <w:rFonts w:ascii="Arial" w:hAnsi="Arial" w:cs="Arial"/>
          <w:sz w:val="20"/>
        </w:rPr>
        <w:t>efter reglerne</w:t>
      </w:r>
      <w:r w:rsidR="000B11C2" w:rsidRPr="007F60CE">
        <w:rPr>
          <w:rFonts w:ascii="Arial" w:hAnsi="Arial" w:cs="Arial"/>
          <w:sz w:val="20"/>
        </w:rPr>
        <w:t>,</w:t>
      </w:r>
      <w:r w:rsidRPr="007F60CE">
        <w:rPr>
          <w:rFonts w:ascii="Arial" w:hAnsi="Arial" w:cs="Arial"/>
          <w:sz w:val="20"/>
        </w:rPr>
        <w:t xml:space="preserve"> og at det sikres, at både </w:t>
      </w:r>
      <w:r w:rsidR="00EC2BB1">
        <w:rPr>
          <w:rFonts w:ascii="Arial" w:hAnsi="Arial" w:cs="Arial"/>
          <w:sz w:val="20"/>
        </w:rPr>
        <w:t>tilskudsmodtager</w:t>
      </w:r>
      <w:r w:rsidRPr="007F60CE">
        <w:rPr>
          <w:rFonts w:ascii="Arial" w:hAnsi="Arial" w:cs="Arial"/>
          <w:sz w:val="20"/>
        </w:rPr>
        <w:t xml:space="preserve"> og revisor har procedurer, som sikrer, at </w:t>
      </w:r>
      <w:r w:rsidR="00C80794">
        <w:rPr>
          <w:rFonts w:ascii="Arial" w:hAnsi="Arial" w:cs="Arial"/>
          <w:sz w:val="20"/>
        </w:rPr>
        <w:t>tilskuds</w:t>
      </w:r>
      <w:r w:rsidRPr="007F60CE">
        <w:rPr>
          <w:rFonts w:ascii="Arial" w:hAnsi="Arial" w:cs="Arial"/>
          <w:sz w:val="20"/>
        </w:rPr>
        <w:t xml:space="preserve">regnskabet ikke </w:t>
      </w:r>
      <w:r w:rsidRPr="007F60CE">
        <w:rPr>
          <w:rFonts w:ascii="Arial" w:hAnsi="Arial" w:cs="Arial"/>
          <w:sz w:val="20"/>
        </w:rPr>
        <w:lastRenderedPageBreak/>
        <w:t>indeholder post</w:t>
      </w:r>
      <w:r w:rsidR="00D96ACC" w:rsidRPr="007F60CE">
        <w:rPr>
          <w:rFonts w:ascii="Arial" w:hAnsi="Arial" w:cs="Arial"/>
          <w:sz w:val="20"/>
        </w:rPr>
        <w:t>er, som ikke er støtteberettigede</w:t>
      </w:r>
      <w:r w:rsidR="00F00AD6" w:rsidRPr="007F60CE">
        <w:rPr>
          <w:rFonts w:ascii="Arial" w:hAnsi="Arial" w:cs="Arial"/>
          <w:sz w:val="20"/>
        </w:rPr>
        <w:t xml:space="preserve"> i det konkrete projekt</w:t>
      </w:r>
      <w:r w:rsidRPr="007F60CE">
        <w:rPr>
          <w:rFonts w:ascii="Arial" w:hAnsi="Arial" w:cs="Arial"/>
          <w:sz w:val="20"/>
        </w:rPr>
        <w:t>.</w:t>
      </w:r>
      <w:r w:rsidR="00F20B39" w:rsidRPr="007F60CE">
        <w:rPr>
          <w:rFonts w:ascii="Arial" w:hAnsi="Arial" w:cs="Arial"/>
          <w:sz w:val="20"/>
        </w:rPr>
        <w:t xml:space="preserve"> </w:t>
      </w:r>
      <w:r w:rsidR="007B1534" w:rsidRPr="007F60CE">
        <w:rPr>
          <w:rFonts w:ascii="Arial" w:hAnsi="Arial" w:cs="Arial"/>
          <w:sz w:val="20"/>
        </w:rPr>
        <w:t>Tilskudsmidlerne kan udelukkende anvendes til de formål og aktiviteter, der fremgår af ansøgningen</w:t>
      </w:r>
      <w:r w:rsidR="00BF68A1" w:rsidRPr="007F60CE">
        <w:rPr>
          <w:rFonts w:ascii="Arial" w:hAnsi="Arial" w:cs="Arial"/>
          <w:sz w:val="20"/>
        </w:rPr>
        <w:t xml:space="preserve"> </w:t>
      </w:r>
      <w:r w:rsidR="009539B3">
        <w:rPr>
          <w:rFonts w:ascii="Arial" w:hAnsi="Arial" w:cs="Arial"/>
          <w:sz w:val="20"/>
        </w:rPr>
        <w:t xml:space="preserve">og </w:t>
      </w:r>
      <w:r w:rsidR="00BF68A1" w:rsidRPr="007F60CE">
        <w:rPr>
          <w:rFonts w:ascii="Arial" w:hAnsi="Arial" w:cs="Arial"/>
          <w:sz w:val="20"/>
        </w:rPr>
        <w:t xml:space="preserve">eventuelle </w:t>
      </w:r>
      <w:r w:rsidR="007B1534" w:rsidRPr="007F60CE">
        <w:rPr>
          <w:rFonts w:ascii="Arial" w:hAnsi="Arial" w:cs="Arial"/>
          <w:sz w:val="20"/>
        </w:rPr>
        <w:t>særlige krav eller betingelser</w:t>
      </w:r>
      <w:r w:rsidR="00BF68A1" w:rsidRPr="007F60CE">
        <w:rPr>
          <w:rFonts w:ascii="Arial" w:hAnsi="Arial" w:cs="Arial"/>
          <w:sz w:val="20"/>
        </w:rPr>
        <w:t xml:space="preserve"> som fremgår af </w:t>
      </w:r>
      <w:r w:rsidR="009539B3">
        <w:rPr>
          <w:rFonts w:ascii="Arial" w:hAnsi="Arial" w:cs="Arial"/>
          <w:sz w:val="20"/>
        </w:rPr>
        <w:t xml:space="preserve">tilsagnet </w:t>
      </w:r>
      <w:r w:rsidR="00BF68A1" w:rsidRPr="007F60CE">
        <w:rPr>
          <w:rFonts w:ascii="Arial" w:hAnsi="Arial" w:cs="Arial"/>
          <w:sz w:val="20"/>
        </w:rPr>
        <w:t xml:space="preserve">fra </w:t>
      </w:r>
      <w:r w:rsidR="00C55FF6">
        <w:rPr>
          <w:rFonts w:ascii="Arial" w:hAnsi="Arial" w:cs="Arial"/>
          <w:sz w:val="20"/>
        </w:rPr>
        <w:t>fonden</w:t>
      </w:r>
      <w:r w:rsidR="007B1534" w:rsidRPr="007F60CE">
        <w:rPr>
          <w:rFonts w:ascii="Arial" w:hAnsi="Arial" w:cs="Arial"/>
          <w:sz w:val="20"/>
        </w:rPr>
        <w:t>.</w:t>
      </w:r>
      <w:r w:rsidR="009539B3">
        <w:rPr>
          <w:rFonts w:ascii="Arial" w:hAnsi="Arial" w:cs="Arial"/>
          <w:sz w:val="20"/>
        </w:rPr>
        <w:t xml:space="preserve"> Når støtten bliver ydet med hjemmel i </w:t>
      </w:r>
      <w:r w:rsidR="009539B3" w:rsidRPr="007F60CE">
        <w:rPr>
          <w:rFonts w:ascii="Arial" w:hAnsi="Arial" w:cs="Arial"/>
          <w:sz w:val="20"/>
        </w:rPr>
        <w:t xml:space="preserve">bekendtgørelse nr. </w:t>
      </w:r>
      <w:del w:id="9" w:author="Herluf Dose Christensen" w:date="2023-11-28T10:08:00Z">
        <w:r w:rsidR="009625E7" w:rsidDel="00CC41B4">
          <w:rPr>
            <w:rFonts w:ascii="Arial" w:hAnsi="Arial" w:cs="Arial"/>
            <w:sz w:val="20"/>
          </w:rPr>
          <w:delText>678 af 3. juli 2019</w:delText>
        </w:r>
      </w:del>
      <w:ins w:id="10" w:author="Herluf Dose Christensen" w:date="2023-11-28T10:08:00Z">
        <w:r w:rsidR="00CC41B4">
          <w:rPr>
            <w:rFonts w:ascii="Arial" w:hAnsi="Arial" w:cs="Arial"/>
            <w:sz w:val="20"/>
          </w:rPr>
          <w:t>988 af 28. juni 2023</w:t>
        </w:r>
      </w:ins>
      <w:r w:rsidR="009625E7">
        <w:rPr>
          <w:rFonts w:ascii="Arial" w:hAnsi="Arial" w:cs="Arial"/>
          <w:sz w:val="20"/>
        </w:rPr>
        <w:t xml:space="preserve"> </w:t>
      </w:r>
      <w:r w:rsidR="009539B3" w:rsidRPr="007F60CE">
        <w:rPr>
          <w:rFonts w:ascii="Arial" w:hAnsi="Arial" w:cs="Arial"/>
          <w:sz w:val="20"/>
        </w:rPr>
        <w:t>om støtte til fordel for primærlandbrugsproduktion omfattet af EU statsstøtteregler og finansieret af jordbrugets promille- og produktions</w:t>
      </w:r>
      <w:r w:rsidR="009539B3" w:rsidRPr="007F60CE">
        <w:rPr>
          <w:rFonts w:ascii="Arial" w:hAnsi="Arial" w:cs="Arial"/>
          <w:sz w:val="20"/>
        </w:rPr>
        <w:softHyphen/>
        <w:t>afgiftsfonde m.v. (aktivitetsbekendtgørelsen</w:t>
      </w:r>
      <w:r w:rsidR="009539B3">
        <w:rPr>
          <w:rFonts w:ascii="Arial" w:hAnsi="Arial" w:cs="Arial"/>
          <w:sz w:val="20"/>
        </w:rPr>
        <w:t xml:space="preserve">) skal bestemmelserne heri også overholdes. </w:t>
      </w:r>
    </w:p>
    <w:p w14:paraId="093B929E" w14:textId="77777777" w:rsidR="00284F08" w:rsidRPr="000007AD" w:rsidRDefault="00284F08" w:rsidP="00C13189">
      <w:pPr>
        <w:spacing w:line="280" w:lineRule="exact"/>
        <w:rPr>
          <w:rFonts w:ascii="Arial" w:hAnsi="Arial" w:cs="Arial"/>
          <w:sz w:val="20"/>
        </w:rPr>
      </w:pPr>
    </w:p>
    <w:p w14:paraId="4D747A62" w14:textId="77777777" w:rsidR="00F20B39" w:rsidRPr="000007AD" w:rsidRDefault="00AC545B" w:rsidP="00C13189">
      <w:pPr>
        <w:spacing w:line="280" w:lineRule="exact"/>
        <w:rPr>
          <w:rFonts w:ascii="Arial" w:hAnsi="Arial" w:cs="Arial"/>
          <w:sz w:val="20"/>
        </w:rPr>
      </w:pPr>
      <w:r w:rsidRPr="000007AD">
        <w:rPr>
          <w:rFonts w:ascii="Arial" w:hAnsi="Arial" w:cs="Arial"/>
          <w:sz w:val="20"/>
        </w:rPr>
        <w:t>Opmærksomheden henledes på, at a</w:t>
      </w:r>
      <w:r w:rsidR="00F20B39" w:rsidRPr="000007AD">
        <w:rPr>
          <w:rFonts w:ascii="Arial" w:hAnsi="Arial" w:cs="Arial"/>
          <w:sz w:val="20"/>
        </w:rPr>
        <w:t>dministrationsbekendtgørelsen</w:t>
      </w:r>
      <w:r w:rsidR="00284F08" w:rsidRPr="000007AD">
        <w:rPr>
          <w:rFonts w:ascii="Arial" w:hAnsi="Arial" w:cs="Arial"/>
          <w:sz w:val="20"/>
        </w:rPr>
        <w:t xml:space="preserve"> </w:t>
      </w:r>
      <w:r w:rsidRPr="000007AD">
        <w:rPr>
          <w:rFonts w:ascii="Arial" w:hAnsi="Arial" w:cs="Arial"/>
          <w:sz w:val="20"/>
        </w:rPr>
        <w:t>in</w:t>
      </w:r>
      <w:r w:rsidR="00284F08" w:rsidRPr="000007AD">
        <w:rPr>
          <w:rFonts w:ascii="Arial" w:hAnsi="Arial" w:cs="Arial"/>
          <w:sz w:val="20"/>
        </w:rPr>
        <w:t xml:space="preserve">deholder en pligt for </w:t>
      </w:r>
      <w:r w:rsidR="00EC2BB1">
        <w:rPr>
          <w:rFonts w:ascii="Arial" w:hAnsi="Arial" w:cs="Arial"/>
          <w:sz w:val="20"/>
        </w:rPr>
        <w:t>tilskudsmodtager</w:t>
      </w:r>
      <w:r w:rsidR="00284F08" w:rsidRPr="000007AD">
        <w:rPr>
          <w:rFonts w:ascii="Arial" w:hAnsi="Arial" w:cs="Arial"/>
          <w:sz w:val="20"/>
        </w:rPr>
        <w:t xml:space="preserve">s revisor til at underrette </w:t>
      </w:r>
      <w:r w:rsidR="00C55FF6">
        <w:rPr>
          <w:rFonts w:ascii="Arial" w:hAnsi="Arial" w:cs="Arial"/>
          <w:sz w:val="20"/>
        </w:rPr>
        <w:t>fonden</w:t>
      </w:r>
      <w:r w:rsidR="00284F08" w:rsidRPr="000007AD">
        <w:rPr>
          <w:rFonts w:ascii="Arial" w:hAnsi="Arial" w:cs="Arial"/>
          <w:sz w:val="20"/>
        </w:rPr>
        <w:t xml:space="preserve">, hvis </w:t>
      </w:r>
      <w:r w:rsidR="00EC2BB1">
        <w:rPr>
          <w:rFonts w:ascii="Arial" w:hAnsi="Arial" w:cs="Arial"/>
          <w:sz w:val="20"/>
        </w:rPr>
        <w:t>tilskudsmodtager</w:t>
      </w:r>
      <w:r w:rsidRPr="000007AD">
        <w:rPr>
          <w:rFonts w:ascii="Arial" w:hAnsi="Arial" w:cs="Arial"/>
          <w:sz w:val="20"/>
        </w:rPr>
        <w:t xml:space="preserve">s </w:t>
      </w:r>
      <w:r w:rsidR="00284F08" w:rsidRPr="000007AD">
        <w:rPr>
          <w:rFonts w:ascii="Arial" w:hAnsi="Arial" w:cs="Arial"/>
          <w:sz w:val="20"/>
        </w:rPr>
        <w:t>revisor bliver opmærksom på, at der sker overtrædelser af lovgivningen.</w:t>
      </w:r>
      <w:r w:rsidRPr="000007AD">
        <w:rPr>
          <w:rFonts w:ascii="Arial" w:hAnsi="Arial" w:cs="Arial"/>
          <w:sz w:val="20"/>
        </w:rPr>
        <w:t xml:space="preserve"> Underretning</w:t>
      </w:r>
      <w:r w:rsidR="00284F08" w:rsidRPr="000007AD">
        <w:rPr>
          <w:rFonts w:ascii="Arial" w:hAnsi="Arial" w:cs="Arial"/>
          <w:sz w:val="20"/>
        </w:rPr>
        <w:t>e</w:t>
      </w:r>
      <w:r w:rsidRPr="000007AD">
        <w:rPr>
          <w:rFonts w:ascii="Arial" w:hAnsi="Arial" w:cs="Arial"/>
          <w:sz w:val="20"/>
        </w:rPr>
        <w:t>n</w:t>
      </w:r>
      <w:r w:rsidR="00284F08" w:rsidRPr="000007AD">
        <w:rPr>
          <w:rFonts w:ascii="Arial" w:hAnsi="Arial" w:cs="Arial"/>
          <w:sz w:val="20"/>
        </w:rPr>
        <w:t xml:space="preserve"> skal ske inden for </w:t>
      </w:r>
      <w:r w:rsidR="000B11C2">
        <w:rPr>
          <w:rFonts w:ascii="Arial" w:hAnsi="Arial" w:cs="Arial"/>
          <w:sz w:val="20"/>
        </w:rPr>
        <w:t>tre</w:t>
      </w:r>
      <w:r w:rsidR="00284F08" w:rsidRPr="000007AD">
        <w:rPr>
          <w:rFonts w:ascii="Arial" w:hAnsi="Arial" w:cs="Arial"/>
          <w:sz w:val="20"/>
        </w:rPr>
        <w:t xml:space="preserve"> uger fra </w:t>
      </w:r>
      <w:r w:rsidR="00EC2BB1">
        <w:rPr>
          <w:rFonts w:ascii="Arial" w:hAnsi="Arial" w:cs="Arial"/>
          <w:sz w:val="20"/>
        </w:rPr>
        <w:t>tilskudsmodtager</w:t>
      </w:r>
      <w:r w:rsidRPr="000007AD">
        <w:rPr>
          <w:rFonts w:ascii="Arial" w:hAnsi="Arial" w:cs="Arial"/>
          <w:sz w:val="20"/>
        </w:rPr>
        <w:t xml:space="preserve">s </w:t>
      </w:r>
      <w:r w:rsidR="00284F08" w:rsidRPr="000007AD">
        <w:rPr>
          <w:rFonts w:ascii="Arial" w:hAnsi="Arial" w:cs="Arial"/>
          <w:sz w:val="20"/>
        </w:rPr>
        <w:t>revisor bl</w:t>
      </w:r>
      <w:r w:rsidR="009921D1" w:rsidRPr="000007AD">
        <w:rPr>
          <w:rFonts w:ascii="Arial" w:hAnsi="Arial" w:cs="Arial"/>
          <w:sz w:val="20"/>
        </w:rPr>
        <w:t>iver opmærksom på overtrædelsen</w:t>
      </w:r>
      <w:r w:rsidR="00205259">
        <w:rPr>
          <w:rFonts w:ascii="Arial" w:hAnsi="Arial" w:cs="Arial"/>
          <w:sz w:val="20"/>
        </w:rPr>
        <w:t>, og revisor skal påse</w:t>
      </w:r>
      <w:r w:rsidR="00205259">
        <w:rPr>
          <w:sz w:val="17"/>
          <w:szCs w:val="17"/>
        </w:rPr>
        <w:t xml:space="preserve">, </w:t>
      </w:r>
      <w:r w:rsidR="00205259" w:rsidRPr="00205259">
        <w:rPr>
          <w:rFonts w:ascii="Arial" w:hAnsi="Arial" w:cs="Arial"/>
          <w:sz w:val="20"/>
        </w:rPr>
        <w:t xml:space="preserve">at </w:t>
      </w:r>
      <w:r w:rsidR="00C55FF6">
        <w:rPr>
          <w:rFonts w:ascii="Arial" w:hAnsi="Arial" w:cs="Arial"/>
          <w:sz w:val="20"/>
        </w:rPr>
        <w:t>fonden</w:t>
      </w:r>
      <w:r w:rsidR="00205259" w:rsidRPr="00205259">
        <w:rPr>
          <w:rFonts w:ascii="Arial" w:hAnsi="Arial" w:cs="Arial"/>
          <w:sz w:val="20"/>
        </w:rPr>
        <w:t xml:space="preserve"> inden 3 uger giver </w:t>
      </w:r>
      <w:r w:rsidR="00685B9C">
        <w:rPr>
          <w:rFonts w:ascii="Arial" w:hAnsi="Arial" w:cs="Arial"/>
          <w:sz w:val="20"/>
        </w:rPr>
        <w:t>Landbrugsstyrelsen</w:t>
      </w:r>
      <w:r w:rsidR="00205259" w:rsidRPr="00205259">
        <w:rPr>
          <w:rFonts w:ascii="Arial" w:hAnsi="Arial" w:cs="Arial"/>
          <w:sz w:val="20"/>
        </w:rPr>
        <w:t xml:space="preserve"> meddelelse herom. Revisor skal straks give </w:t>
      </w:r>
      <w:r w:rsidR="00685B9C">
        <w:rPr>
          <w:rFonts w:ascii="Arial" w:hAnsi="Arial" w:cs="Arial"/>
          <w:sz w:val="20"/>
        </w:rPr>
        <w:t>Landbrugsstyrelsen</w:t>
      </w:r>
      <w:r w:rsidR="00205259" w:rsidRPr="00205259">
        <w:rPr>
          <w:rFonts w:ascii="Arial" w:hAnsi="Arial" w:cs="Arial"/>
          <w:sz w:val="20"/>
        </w:rPr>
        <w:t xml:space="preserve"> meddelelse om overtrædelsen, såfremt </w:t>
      </w:r>
      <w:r w:rsidR="00C55FF6">
        <w:rPr>
          <w:rFonts w:ascii="Arial" w:hAnsi="Arial" w:cs="Arial"/>
          <w:sz w:val="20"/>
        </w:rPr>
        <w:t>fonden</w:t>
      </w:r>
      <w:r w:rsidR="00205259" w:rsidRPr="00205259">
        <w:rPr>
          <w:rFonts w:ascii="Arial" w:hAnsi="Arial" w:cs="Arial"/>
          <w:sz w:val="20"/>
        </w:rPr>
        <w:t xml:space="preserve"> ikke overholder denne frist</w:t>
      </w:r>
      <w:r w:rsidR="00205259">
        <w:rPr>
          <w:rFonts w:ascii="Arial" w:hAnsi="Arial" w:cs="Arial"/>
          <w:sz w:val="20"/>
        </w:rPr>
        <w:t>.</w:t>
      </w:r>
      <w:r w:rsidR="009921D1" w:rsidRPr="000007AD">
        <w:rPr>
          <w:rFonts w:ascii="Arial" w:hAnsi="Arial" w:cs="Arial"/>
          <w:sz w:val="20"/>
        </w:rPr>
        <w:t xml:space="preserve"> </w:t>
      </w:r>
      <w:r w:rsidR="00284F08" w:rsidRPr="000007AD">
        <w:rPr>
          <w:rFonts w:ascii="Arial" w:hAnsi="Arial" w:cs="Arial"/>
          <w:sz w:val="20"/>
        </w:rPr>
        <w:t xml:space="preserve"> </w:t>
      </w:r>
    </w:p>
    <w:p w14:paraId="0887EA48" w14:textId="77777777" w:rsidR="00F20B39" w:rsidRPr="000007AD" w:rsidRDefault="00F20B39" w:rsidP="00C13189">
      <w:pPr>
        <w:spacing w:line="280" w:lineRule="exact"/>
        <w:rPr>
          <w:rFonts w:ascii="Arial" w:hAnsi="Arial" w:cs="Arial"/>
          <w:sz w:val="20"/>
        </w:rPr>
      </w:pPr>
    </w:p>
    <w:p w14:paraId="6133761D" w14:textId="77777777" w:rsidR="006D7A97" w:rsidRDefault="00F75C0B" w:rsidP="00C13189">
      <w:pPr>
        <w:spacing w:line="280" w:lineRule="exact"/>
        <w:rPr>
          <w:rFonts w:ascii="Arial" w:hAnsi="Arial" w:cs="Arial"/>
          <w:sz w:val="20"/>
        </w:rPr>
      </w:pPr>
      <w:r w:rsidRPr="000007AD">
        <w:rPr>
          <w:rFonts w:ascii="Arial" w:hAnsi="Arial" w:cs="Arial"/>
          <w:sz w:val="20"/>
        </w:rPr>
        <w:t xml:space="preserve">Administrationsbekendtgørelsen indeholder en række regler om </w:t>
      </w:r>
      <w:r w:rsidR="00EC2BB1">
        <w:rPr>
          <w:rFonts w:ascii="Arial" w:hAnsi="Arial" w:cs="Arial"/>
          <w:sz w:val="20"/>
        </w:rPr>
        <w:t>tilskudsmodtager</w:t>
      </w:r>
      <w:r w:rsidRPr="000007AD">
        <w:rPr>
          <w:rFonts w:ascii="Arial" w:hAnsi="Arial" w:cs="Arial"/>
          <w:sz w:val="20"/>
        </w:rPr>
        <w:t xml:space="preserve">s </w:t>
      </w:r>
      <w:r w:rsidR="00B93081" w:rsidRPr="000007AD">
        <w:rPr>
          <w:rFonts w:ascii="Arial" w:hAnsi="Arial" w:cs="Arial"/>
          <w:sz w:val="20"/>
        </w:rPr>
        <w:t xml:space="preserve">regnskabsaflæggelse </w:t>
      </w:r>
      <w:r w:rsidRPr="000007AD">
        <w:rPr>
          <w:rFonts w:ascii="Arial" w:hAnsi="Arial" w:cs="Arial"/>
          <w:sz w:val="20"/>
        </w:rPr>
        <w:t xml:space="preserve">og </w:t>
      </w:r>
      <w:r w:rsidR="00B93081" w:rsidRPr="000007AD">
        <w:rPr>
          <w:rFonts w:ascii="Arial" w:hAnsi="Arial" w:cs="Arial"/>
          <w:sz w:val="20"/>
        </w:rPr>
        <w:t xml:space="preserve">om den revision af </w:t>
      </w:r>
      <w:r w:rsidR="00EC2BB1">
        <w:rPr>
          <w:rFonts w:ascii="Arial" w:hAnsi="Arial" w:cs="Arial"/>
          <w:sz w:val="20"/>
        </w:rPr>
        <w:t>tilskudsmodtager</w:t>
      </w:r>
      <w:r w:rsidR="00B93081" w:rsidRPr="000007AD">
        <w:rPr>
          <w:rFonts w:ascii="Arial" w:hAnsi="Arial" w:cs="Arial"/>
          <w:sz w:val="20"/>
        </w:rPr>
        <w:t xml:space="preserve">ens </w:t>
      </w:r>
      <w:r w:rsidR="00C72D65">
        <w:rPr>
          <w:rFonts w:ascii="Arial" w:hAnsi="Arial" w:cs="Arial"/>
          <w:sz w:val="20"/>
        </w:rPr>
        <w:t>tilskuds</w:t>
      </w:r>
      <w:r w:rsidR="00B93081" w:rsidRPr="000007AD">
        <w:rPr>
          <w:rFonts w:ascii="Arial" w:hAnsi="Arial" w:cs="Arial"/>
          <w:sz w:val="20"/>
        </w:rPr>
        <w:t xml:space="preserve">regnskab, der udføres af </w:t>
      </w:r>
      <w:r w:rsidR="00EC2BB1">
        <w:rPr>
          <w:rFonts w:ascii="Arial" w:hAnsi="Arial" w:cs="Arial"/>
          <w:sz w:val="20"/>
        </w:rPr>
        <w:t>tilskudsmodtager</w:t>
      </w:r>
      <w:r w:rsidR="00B93081" w:rsidRPr="000007AD">
        <w:rPr>
          <w:rFonts w:ascii="Arial" w:hAnsi="Arial" w:cs="Arial"/>
          <w:sz w:val="20"/>
        </w:rPr>
        <w:t>ens revisor. De</w:t>
      </w:r>
      <w:r w:rsidRPr="000007AD">
        <w:rPr>
          <w:rFonts w:ascii="Arial" w:hAnsi="Arial" w:cs="Arial"/>
          <w:sz w:val="20"/>
        </w:rPr>
        <w:t>t fr</w:t>
      </w:r>
      <w:r w:rsidR="00B93081" w:rsidRPr="000007AD">
        <w:rPr>
          <w:rFonts w:ascii="Arial" w:hAnsi="Arial" w:cs="Arial"/>
          <w:sz w:val="20"/>
        </w:rPr>
        <w:t>em</w:t>
      </w:r>
      <w:r w:rsidR="00BF4B05">
        <w:rPr>
          <w:rFonts w:ascii="Arial" w:hAnsi="Arial" w:cs="Arial"/>
          <w:sz w:val="20"/>
        </w:rPr>
        <w:softHyphen/>
      </w:r>
      <w:r w:rsidR="00B93081" w:rsidRPr="000007AD">
        <w:rPr>
          <w:rFonts w:ascii="Arial" w:hAnsi="Arial" w:cs="Arial"/>
          <w:sz w:val="20"/>
        </w:rPr>
        <w:t xml:space="preserve">går bl.a. af § 10, at </w:t>
      </w:r>
      <w:r w:rsidR="00EC2BB1">
        <w:rPr>
          <w:rFonts w:ascii="Arial" w:hAnsi="Arial" w:cs="Arial"/>
          <w:sz w:val="20"/>
        </w:rPr>
        <w:t>tilskudsmodtager</w:t>
      </w:r>
      <w:r w:rsidRPr="000007AD">
        <w:rPr>
          <w:rFonts w:ascii="Arial" w:hAnsi="Arial" w:cs="Arial"/>
          <w:sz w:val="20"/>
        </w:rPr>
        <w:t xml:space="preserve">s regnskab skal revideres i overensstemmelse med "god offentlig revisionsskik".  </w:t>
      </w:r>
    </w:p>
    <w:p w14:paraId="0E472BF3" w14:textId="77777777" w:rsidR="00685B9C" w:rsidRDefault="00685B9C" w:rsidP="00C13189">
      <w:pPr>
        <w:spacing w:line="280" w:lineRule="exact"/>
        <w:rPr>
          <w:rFonts w:ascii="Arial" w:hAnsi="Arial" w:cs="Arial"/>
          <w:sz w:val="20"/>
        </w:rPr>
      </w:pPr>
    </w:p>
    <w:p w14:paraId="5B6DD4F4" w14:textId="77777777" w:rsidR="00F75C0B" w:rsidRPr="000007AD" w:rsidRDefault="00F75C0B" w:rsidP="00C13189">
      <w:pPr>
        <w:spacing w:line="280" w:lineRule="exact"/>
        <w:rPr>
          <w:rFonts w:ascii="Arial" w:hAnsi="Arial" w:cs="Arial"/>
          <w:sz w:val="20"/>
        </w:rPr>
      </w:pPr>
      <w:r w:rsidRPr="000007AD">
        <w:rPr>
          <w:rFonts w:ascii="Arial" w:hAnsi="Arial" w:cs="Arial"/>
          <w:sz w:val="20"/>
        </w:rPr>
        <w:t>Følgende krav fremgår af administrationsbekendtgørelsens § 11, stk. 2:</w:t>
      </w:r>
    </w:p>
    <w:p w14:paraId="1F8F8004" w14:textId="77777777" w:rsidR="00F75C0B" w:rsidRPr="000007AD" w:rsidRDefault="00F75C0B" w:rsidP="00C13189">
      <w:pPr>
        <w:spacing w:line="280" w:lineRule="exact"/>
        <w:ind w:left="567"/>
        <w:rPr>
          <w:rFonts w:ascii="Arial" w:hAnsi="Arial" w:cs="Arial"/>
          <w:sz w:val="20"/>
        </w:rPr>
      </w:pPr>
      <w:r w:rsidRPr="000007AD">
        <w:rPr>
          <w:rFonts w:ascii="Arial" w:hAnsi="Arial" w:cs="Arial"/>
          <w:sz w:val="20"/>
        </w:rPr>
        <w:t>Revisor foretager endvidere en vurdering af, om der er taget skyldige økonomiske hensyn ved forvaltningen af de midler, der er omfattet af regnskabet. Herudover foretager tilskudsmodtagers revisor en vurdering af, om der hos tilskudsmodtager er tale om et økonomisk rimeligt og sæd</w:t>
      </w:r>
      <w:r w:rsidR="00BF4B05">
        <w:rPr>
          <w:rFonts w:ascii="Arial" w:hAnsi="Arial" w:cs="Arial"/>
          <w:sz w:val="20"/>
        </w:rPr>
        <w:softHyphen/>
      </w:r>
      <w:r w:rsidRPr="000007AD">
        <w:rPr>
          <w:rFonts w:ascii="Arial" w:hAnsi="Arial" w:cs="Arial"/>
          <w:sz w:val="20"/>
        </w:rPr>
        <w:t>vanligt forhold mellem de enkelte aktiviteter og dertil knyttede administrative udgifter.</w:t>
      </w:r>
    </w:p>
    <w:p w14:paraId="5F2ED817" w14:textId="77777777" w:rsidR="00F75C0B" w:rsidRPr="000007AD" w:rsidRDefault="00F75C0B" w:rsidP="00C13189">
      <w:pPr>
        <w:spacing w:line="280" w:lineRule="exact"/>
        <w:rPr>
          <w:rFonts w:ascii="Arial" w:hAnsi="Arial" w:cs="Arial"/>
          <w:sz w:val="20"/>
        </w:rPr>
      </w:pPr>
    </w:p>
    <w:p w14:paraId="2324E4DE" w14:textId="77777777" w:rsidR="00F75C0B" w:rsidRPr="000007AD" w:rsidRDefault="00F75C0B" w:rsidP="00C13189">
      <w:pPr>
        <w:spacing w:line="280" w:lineRule="exact"/>
        <w:rPr>
          <w:rFonts w:ascii="Arial" w:hAnsi="Arial" w:cs="Arial"/>
          <w:sz w:val="20"/>
        </w:rPr>
      </w:pPr>
      <w:r w:rsidRPr="000007AD">
        <w:rPr>
          <w:rFonts w:ascii="Arial" w:hAnsi="Arial" w:cs="Arial"/>
          <w:sz w:val="20"/>
        </w:rPr>
        <w:t>Kravet i administratio</w:t>
      </w:r>
      <w:r w:rsidR="000B11C2">
        <w:rPr>
          <w:rFonts w:ascii="Arial" w:hAnsi="Arial" w:cs="Arial"/>
          <w:sz w:val="20"/>
        </w:rPr>
        <w:t>nsbekendtgørelsens § 11, stk. 2</w:t>
      </w:r>
      <w:r w:rsidRPr="000007AD">
        <w:rPr>
          <w:rFonts w:ascii="Arial" w:hAnsi="Arial" w:cs="Arial"/>
          <w:sz w:val="20"/>
        </w:rPr>
        <w:t xml:space="preserve"> om</w:t>
      </w:r>
      <w:r w:rsidR="000B11C2">
        <w:rPr>
          <w:rFonts w:ascii="Arial" w:hAnsi="Arial" w:cs="Arial"/>
          <w:sz w:val="20"/>
        </w:rPr>
        <w:t>,</w:t>
      </w:r>
      <w:r w:rsidRPr="000007AD">
        <w:rPr>
          <w:rFonts w:ascii="Arial" w:hAnsi="Arial" w:cs="Arial"/>
          <w:sz w:val="20"/>
        </w:rPr>
        <w:t xml:space="preserve"> at revisor skal erklære, at der er taget "skyldige økonom</w:t>
      </w:r>
      <w:r w:rsidR="000B11C2">
        <w:rPr>
          <w:rFonts w:ascii="Arial" w:hAnsi="Arial" w:cs="Arial"/>
          <w:sz w:val="20"/>
        </w:rPr>
        <w:t>iske hensyn" stammer fra § 3 i l</w:t>
      </w:r>
      <w:r w:rsidRPr="000007AD">
        <w:rPr>
          <w:rFonts w:ascii="Arial" w:hAnsi="Arial" w:cs="Arial"/>
          <w:sz w:val="20"/>
        </w:rPr>
        <w:t>ov om revision af statens regnskaber</w:t>
      </w:r>
      <w:r w:rsidR="000B11C2">
        <w:rPr>
          <w:rFonts w:ascii="Arial" w:hAnsi="Arial" w:cs="Arial"/>
          <w:sz w:val="20"/>
        </w:rPr>
        <w:t>,</w:t>
      </w:r>
      <w:r w:rsidRPr="000007AD">
        <w:rPr>
          <w:rFonts w:ascii="Arial" w:hAnsi="Arial" w:cs="Arial"/>
          <w:sz w:val="20"/>
        </w:rPr>
        <w:t xml:space="preserve"> </w:t>
      </w:r>
      <w:r w:rsidR="007E6D03" w:rsidRPr="000007AD">
        <w:rPr>
          <w:rFonts w:ascii="Arial" w:hAnsi="Arial" w:cs="Arial"/>
          <w:sz w:val="20"/>
        </w:rPr>
        <w:t xml:space="preserve">jf. </w:t>
      </w:r>
      <w:r w:rsidR="003E3206" w:rsidRPr="000007AD">
        <w:rPr>
          <w:rFonts w:ascii="Arial" w:hAnsi="Arial" w:cs="Arial"/>
          <w:sz w:val="20"/>
        </w:rPr>
        <w:t>l</w:t>
      </w:r>
      <w:r w:rsidR="007E6D03" w:rsidRPr="000007AD">
        <w:rPr>
          <w:rFonts w:ascii="Arial" w:hAnsi="Arial" w:cs="Arial"/>
          <w:sz w:val="20"/>
        </w:rPr>
        <w:t>ov</w:t>
      </w:r>
      <w:r w:rsidRPr="000007AD">
        <w:rPr>
          <w:rFonts w:ascii="Arial" w:hAnsi="Arial" w:cs="Arial"/>
          <w:sz w:val="20"/>
        </w:rPr>
        <w:t>b</w:t>
      </w:r>
      <w:r w:rsidR="007E6D03" w:rsidRPr="000007AD">
        <w:rPr>
          <w:rFonts w:ascii="Arial" w:hAnsi="Arial" w:cs="Arial"/>
          <w:sz w:val="20"/>
        </w:rPr>
        <w:t>ekendtgørelse n</w:t>
      </w:r>
      <w:r w:rsidRPr="000007AD">
        <w:rPr>
          <w:rFonts w:ascii="Arial" w:hAnsi="Arial" w:cs="Arial"/>
          <w:sz w:val="20"/>
        </w:rPr>
        <w:t>r. 101 af 19</w:t>
      </w:r>
      <w:r w:rsidR="007E6D03" w:rsidRPr="000007AD">
        <w:rPr>
          <w:rFonts w:ascii="Arial" w:hAnsi="Arial" w:cs="Arial"/>
          <w:sz w:val="20"/>
        </w:rPr>
        <w:t xml:space="preserve">. januar </w:t>
      </w:r>
      <w:r w:rsidRPr="000007AD">
        <w:rPr>
          <w:rFonts w:ascii="Arial" w:hAnsi="Arial" w:cs="Arial"/>
          <w:sz w:val="20"/>
        </w:rPr>
        <w:t xml:space="preserve">2012. </w:t>
      </w:r>
    </w:p>
    <w:p w14:paraId="596CCB73" w14:textId="77777777" w:rsidR="00F75C0B" w:rsidRPr="000007AD" w:rsidRDefault="00F75C0B" w:rsidP="00C13189">
      <w:pPr>
        <w:spacing w:line="280" w:lineRule="exact"/>
        <w:rPr>
          <w:rFonts w:ascii="Arial" w:hAnsi="Arial" w:cs="Arial"/>
          <w:sz w:val="20"/>
        </w:rPr>
      </w:pPr>
    </w:p>
    <w:p w14:paraId="3DC5DA76" w14:textId="77777777" w:rsidR="009E4AF2" w:rsidRPr="000007AD" w:rsidRDefault="00F75C0B" w:rsidP="00C13189">
      <w:pPr>
        <w:spacing w:line="280" w:lineRule="exact"/>
        <w:rPr>
          <w:rFonts w:ascii="Arial" w:hAnsi="Arial" w:cs="Arial"/>
          <w:sz w:val="20"/>
        </w:rPr>
      </w:pPr>
      <w:r w:rsidRPr="000007AD">
        <w:rPr>
          <w:rFonts w:ascii="Arial" w:hAnsi="Arial" w:cs="Arial"/>
          <w:sz w:val="20"/>
        </w:rPr>
        <w:t xml:space="preserve">Rigsrevisionen har udarbejdet en </w:t>
      </w:r>
      <w:r w:rsidR="00973D01">
        <w:rPr>
          <w:rFonts w:ascii="Arial" w:hAnsi="Arial" w:cs="Arial"/>
          <w:sz w:val="20"/>
        </w:rPr>
        <w:t xml:space="preserve">række standarder </w:t>
      </w:r>
      <w:r w:rsidRPr="000007AD">
        <w:rPr>
          <w:rFonts w:ascii="Arial" w:hAnsi="Arial" w:cs="Arial"/>
          <w:sz w:val="20"/>
        </w:rPr>
        <w:t xml:space="preserve">om begrebet </w:t>
      </w:r>
      <w:r w:rsidR="00D45568">
        <w:rPr>
          <w:rFonts w:ascii="Arial" w:hAnsi="Arial" w:cs="Arial"/>
          <w:sz w:val="20"/>
        </w:rPr>
        <w:t xml:space="preserve">for </w:t>
      </w:r>
      <w:r w:rsidR="00973D01">
        <w:rPr>
          <w:rFonts w:ascii="Arial" w:hAnsi="Arial" w:cs="Arial"/>
          <w:sz w:val="20"/>
        </w:rPr>
        <w:t xml:space="preserve">offentlig revision </w:t>
      </w:r>
      <w:r w:rsidRPr="000007AD">
        <w:rPr>
          <w:rFonts w:ascii="Arial" w:hAnsi="Arial" w:cs="Arial"/>
          <w:sz w:val="20"/>
        </w:rPr>
        <w:t>"God offentlig revisionsskik".</w:t>
      </w:r>
      <w:r w:rsidR="007B1534">
        <w:rPr>
          <w:rFonts w:ascii="Arial" w:hAnsi="Arial" w:cs="Arial"/>
          <w:sz w:val="20"/>
        </w:rPr>
        <w:t xml:space="preserve"> </w:t>
      </w:r>
      <w:r w:rsidR="00E1592E" w:rsidRPr="00F31660">
        <w:rPr>
          <w:rFonts w:ascii="Arial" w:hAnsi="Arial" w:cs="Arial"/>
          <w:sz w:val="20"/>
        </w:rPr>
        <w:t>Rigsrevisionens standarder kan findes på dette link</w:t>
      </w:r>
      <w:r w:rsidR="00E1592E">
        <w:rPr>
          <w:rFonts w:ascii="Arial" w:hAnsi="Arial" w:cs="Arial"/>
          <w:sz w:val="20"/>
        </w:rPr>
        <w:t xml:space="preserve"> til </w:t>
      </w:r>
      <w:hyperlink r:id="rId9" w:history="1">
        <w:r w:rsidR="00E1592E" w:rsidRPr="00AF3A9D">
          <w:rPr>
            <w:rStyle w:val="Hyperlink"/>
            <w:rFonts w:ascii="Arial" w:hAnsi="Arial" w:cs="Arial"/>
            <w:sz w:val="20"/>
          </w:rPr>
          <w:t>Rigsrevisionen</w:t>
        </w:r>
      </w:hyperlink>
      <w:r w:rsidR="00E1592E">
        <w:rPr>
          <w:rFonts w:ascii="Arial" w:hAnsi="Arial" w:cs="Arial"/>
          <w:sz w:val="20"/>
        </w:rPr>
        <w:t>.</w:t>
      </w:r>
    </w:p>
    <w:p w14:paraId="6A5AB8FB" w14:textId="77777777" w:rsidR="00F75C0B" w:rsidRPr="000007AD" w:rsidRDefault="00D45568" w:rsidP="00C13189">
      <w:pPr>
        <w:spacing w:line="280" w:lineRule="exact"/>
        <w:rPr>
          <w:rFonts w:ascii="Arial" w:hAnsi="Arial" w:cs="Arial"/>
          <w:sz w:val="20"/>
        </w:rPr>
      </w:pPr>
      <w:r>
        <w:rPr>
          <w:rFonts w:ascii="Arial" w:hAnsi="Arial" w:cs="Arial"/>
          <w:sz w:val="20"/>
        </w:rPr>
        <w:t>R</w:t>
      </w:r>
      <w:r w:rsidR="00F75C0B" w:rsidRPr="000007AD">
        <w:rPr>
          <w:rFonts w:ascii="Arial" w:hAnsi="Arial" w:cs="Arial"/>
          <w:sz w:val="20"/>
        </w:rPr>
        <w:t>evision</w:t>
      </w:r>
      <w:r>
        <w:rPr>
          <w:rFonts w:ascii="Arial" w:hAnsi="Arial" w:cs="Arial"/>
          <w:sz w:val="20"/>
        </w:rPr>
        <w:t xml:space="preserve">en skelner mellem 3 revisionstyper og omfatter </w:t>
      </w:r>
      <w:r w:rsidR="00F75C0B" w:rsidRPr="000007AD">
        <w:rPr>
          <w:rFonts w:ascii="Arial" w:hAnsi="Arial" w:cs="Arial"/>
          <w:sz w:val="20"/>
        </w:rPr>
        <w:t>"finansiel revision"</w:t>
      </w:r>
      <w:r>
        <w:rPr>
          <w:rFonts w:ascii="Arial" w:hAnsi="Arial" w:cs="Arial"/>
          <w:sz w:val="20"/>
        </w:rPr>
        <w:t>,</w:t>
      </w:r>
      <w:r w:rsidR="00F75C0B" w:rsidRPr="000007AD">
        <w:rPr>
          <w:rFonts w:ascii="Arial" w:hAnsi="Arial" w:cs="Arial"/>
          <w:sz w:val="20"/>
        </w:rPr>
        <w:t xml:space="preserve"> "</w:t>
      </w:r>
      <w:r>
        <w:rPr>
          <w:rFonts w:ascii="Arial" w:hAnsi="Arial" w:cs="Arial"/>
          <w:sz w:val="20"/>
        </w:rPr>
        <w:t>juridisk kritisk revision” og ”</w:t>
      </w:r>
      <w:r w:rsidR="00F75C0B" w:rsidRPr="000007AD">
        <w:rPr>
          <w:rFonts w:ascii="Arial" w:hAnsi="Arial" w:cs="Arial"/>
          <w:sz w:val="20"/>
        </w:rPr>
        <w:t xml:space="preserve">forvaltningsrevision". </w:t>
      </w:r>
      <w:r w:rsidR="00693DA5">
        <w:rPr>
          <w:rFonts w:ascii="Arial" w:hAnsi="Arial" w:cs="Arial"/>
          <w:sz w:val="20"/>
        </w:rPr>
        <w:t xml:space="preserve">I det følgende beskrives de </w:t>
      </w:r>
      <w:r>
        <w:rPr>
          <w:rFonts w:ascii="Arial" w:hAnsi="Arial" w:cs="Arial"/>
          <w:sz w:val="20"/>
        </w:rPr>
        <w:t>tre</w:t>
      </w:r>
      <w:r w:rsidR="00693DA5">
        <w:rPr>
          <w:rFonts w:ascii="Arial" w:hAnsi="Arial" w:cs="Arial"/>
          <w:sz w:val="20"/>
        </w:rPr>
        <w:t xml:space="preserve"> revisions</w:t>
      </w:r>
      <w:r w:rsidR="006312AE">
        <w:rPr>
          <w:rFonts w:ascii="Arial" w:hAnsi="Arial" w:cs="Arial"/>
          <w:sz w:val="20"/>
        </w:rPr>
        <w:t>typer</w:t>
      </w:r>
      <w:r w:rsidR="00693DA5">
        <w:rPr>
          <w:rFonts w:ascii="Arial" w:hAnsi="Arial" w:cs="Arial"/>
          <w:sz w:val="20"/>
        </w:rPr>
        <w:t>.</w:t>
      </w:r>
    </w:p>
    <w:p w14:paraId="35776667" w14:textId="77777777" w:rsidR="00ED6DAA" w:rsidRPr="00693DA5" w:rsidRDefault="003330CC" w:rsidP="003330CC">
      <w:pPr>
        <w:pStyle w:val="Overskrift1"/>
        <w:spacing w:before="360" w:after="120"/>
      </w:pPr>
      <w:bookmarkStart w:id="11" w:name="_Toc33199086"/>
      <w:r>
        <w:t>3</w:t>
      </w:r>
      <w:r w:rsidR="00C13189">
        <w:t xml:space="preserve">. </w:t>
      </w:r>
      <w:r w:rsidR="000B11C2" w:rsidRPr="00693DA5">
        <w:t>F</w:t>
      </w:r>
      <w:r w:rsidR="00ED6DAA" w:rsidRPr="00693DA5">
        <w:t>inansiel revision</w:t>
      </w:r>
      <w:r w:rsidR="007B1534">
        <w:t xml:space="preserve"> – </w:t>
      </w:r>
      <w:r w:rsidR="00C72D65">
        <w:t>tilskuds</w:t>
      </w:r>
      <w:r w:rsidR="007B1534">
        <w:t>regnskabets korrekthed</w:t>
      </w:r>
      <w:bookmarkEnd w:id="11"/>
    </w:p>
    <w:p w14:paraId="40A04281" w14:textId="77777777" w:rsidR="00ED6DAA" w:rsidRDefault="00ED6DAA" w:rsidP="00C13189">
      <w:pPr>
        <w:spacing w:line="280" w:lineRule="exact"/>
        <w:rPr>
          <w:rFonts w:ascii="Arial" w:hAnsi="Arial" w:cs="Arial"/>
          <w:sz w:val="20"/>
        </w:rPr>
      </w:pPr>
      <w:r w:rsidRPr="000007AD">
        <w:rPr>
          <w:rFonts w:ascii="Arial" w:hAnsi="Arial" w:cs="Arial"/>
          <w:sz w:val="20"/>
        </w:rPr>
        <w:t>"Finansiel revision" går ud på at efterprøve, om regnskabet er rigtigt</w:t>
      </w:r>
      <w:r w:rsidR="006312AE">
        <w:rPr>
          <w:rFonts w:ascii="Arial" w:hAnsi="Arial" w:cs="Arial"/>
          <w:sz w:val="20"/>
        </w:rPr>
        <w:t xml:space="preserve">. Det vil sige at regnskabet er udarbejdet efter den regnskabsmæssige begrebsramme som findes herfor, som er administrationsbekendtgørelsen. Om regnskabet er rigtigt skal også vurderes af revisor under hensyntagen til </w:t>
      </w:r>
      <w:r w:rsidRPr="000007AD">
        <w:rPr>
          <w:rFonts w:ascii="Arial" w:hAnsi="Arial" w:cs="Arial"/>
          <w:sz w:val="20"/>
        </w:rPr>
        <w:t xml:space="preserve">meddelte bevillinger og indgåede aftaler. </w:t>
      </w:r>
    </w:p>
    <w:p w14:paraId="5F241478" w14:textId="77777777" w:rsidR="006312AE" w:rsidRPr="000007AD" w:rsidRDefault="006312AE" w:rsidP="00C13189">
      <w:pPr>
        <w:spacing w:line="280" w:lineRule="exact"/>
        <w:rPr>
          <w:rFonts w:ascii="Arial" w:hAnsi="Arial" w:cs="Arial"/>
          <w:sz w:val="20"/>
        </w:rPr>
      </w:pPr>
    </w:p>
    <w:p w14:paraId="063235FC" w14:textId="77777777" w:rsidR="00ED6DAA" w:rsidRPr="000007AD" w:rsidRDefault="00ED6DAA" w:rsidP="00C13189">
      <w:pPr>
        <w:spacing w:line="280" w:lineRule="exact"/>
        <w:rPr>
          <w:rFonts w:ascii="Arial" w:hAnsi="Arial" w:cs="Arial"/>
          <w:sz w:val="20"/>
        </w:rPr>
      </w:pPr>
      <w:r w:rsidRPr="000007AD">
        <w:rPr>
          <w:rFonts w:ascii="Arial" w:hAnsi="Arial" w:cs="Arial"/>
          <w:sz w:val="20"/>
        </w:rPr>
        <w:t xml:space="preserve">Udover at foretage de undersøgelser, som revisor skal foretage ved revision af </w:t>
      </w:r>
      <w:r w:rsidR="00C72D65">
        <w:rPr>
          <w:rFonts w:ascii="Arial" w:hAnsi="Arial" w:cs="Arial"/>
          <w:sz w:val="20"/>
        </w:rPr>
        <w:t>tilskuds</w:t>
      </w:r>
      <w:r w:rsidRPr="000007AD">
        <w:rPr>
          <w:rFonts w:ascii="Arial" w:hAnsi="Arial" w:cs="Arial"/>
          <w:sz w:val="20"/>
        </w:rPr>
        <w:t>regnskabet efter de al</w:t>
      </w:r>
      <w:r w:rsidRPr="000007AD">
        <w:rPr>
          <w:rFonts w:ascii="Arial" w:hAnsi="Arial" w:cs="Arial"/>
          <w:sz w:val="20"/>
        </w:rPr>
        <w:softHyphen/>
        <w:t>min</w:t>
      </w:r>
      <w:r w:rsidRPr="000007AD">
        <w:rPr>
          <w:rFonts w:ascii="Arial" w:hAnsi="Arial" w:cs="Arial"/>
          <w:sz w:val="20"/>
        </w:rPr>
        <w:softHyphen/>
        <w:t>de</w:t>
      </w:r>
      <w:r w:rsidRPr="000007AD">
        <w:rPr>
          <w:rFonts w:ascii="Arial" w:hAnsi="Arial" w:cs="Arial"/>
          <w:sz w:val="20"/>
        </w:rPr>
        <w:softHyphen/>
        <w:t>lige regler om god revisionsskik, går kravet om "finansiel revision" således særligt ud på at efter</w:t>
      </w:r>
      <w:r w:rsidRPr="000007AD">
        <w:rPr>
          <w:rFonts w:ascii="Arial" w:hAnsi="Arial" w:cs="Arial"/>
          <w:sz w:val="20"/>
        </w:rPr>
        <w:softHyphen/>
        <w:t xml:space="preserve">prøve, om de tildelte støttemidler er anvendt i overensstemmelse med bevillingen fra </w:t>
      </w:r>
      <w:r w:rsidR="00C55FF6">
        <w:rPr>
          <w:rFonts w:ascii="Arial" w:hAnsi="Arial" w:cs="Arial"/>
          <w:sz w:val="20"/>
        </w:rPr>
        <w:t>fonden</w:t>
      </w:r>
      <w:r w:rsidRPr="000007AD">
        <w:rPr>
          <w:rFonts w:ascii="Arial" w:hAnsi="Arial" w:cs="Arial"/>
          <w:sz w:val="20"/>
        </w:rPr>
        <w:t xml:space="preserve"> og statsstøttereglerne samt de konkrete regler, der findes i </w:t>
      </w:r>
      <w:r w:rsidR="000B11C2">
        <w:rPr>
          <w:rFonts w:ascii="Arial" w:hAnsi="Arial" w:cs="Arial"/>
          <w:sz w:val="20"/>
        </w:rPr>
        <w:t>a</w:t>
      </w:r>
      <w:r w:rsidRPr="000007AD">
        <w:rPr>
          <w:rFonts w:ascii="Arial" w:hAnsi="Arial" w:cs="Arial"/>
          <w:sz w:val="20"/>
        </w:rPr>
        <w:t xml:space="preserve">dministrationsbekendtgørelsen. </w:t>
      </w:r>
    </w:p>
    <w:p w14:paraId="4F4DB7B9" w14:textId="77777777" w:rsidR="00ED6DAA" w:rsidRPr="000007AD" w:rsidRDefault="00ED6DAA" w:rsidP="00C13189">
      <w:pPr>
        <w:spacing w:line="280" w:lineRule="exact"/>
        <w:rPr>
          <w:rFonts w:ascii="Arial" w:hAnsi="Arial" w:cs="Arial"/>
          <w:sz w:val="20"/>
        </w:rPr>
      </w:pPr>
      <w:r w:rsidRPr="00B965C1">
        <w:rPr>
          <w:rFonts w:ascii="Arial" w:hAnsi="Arial" w:cs="Arial"/>
          <w:sz w:val="20"/>
        </w:rPr>
        <w:t xml:space="preserve">Administrationsbekendtgørelsens § 9 indeholder særlige krav til de enkelte posteringer i </w:t>
      </w:r>
      <w:r w:rsidR="00C72D65">
        <w:rPr>
          <w:rFonts w:ascii="Arial" w:hAnsi="Arial" w:cs="Arial"/>
          <w:sz w:val="20"/>
        </w:rPr>
        <w:t>tilskuds</w:t>
      </w:r>
      <w:r w:rsidRPr="00B965C1">
        <w:rPr>
          <w:rFonts w:ascii="Arial" w:hAnsi="Arial" w:cs="Arial"/>
          <w:sz w:val="20"/>
        </w:rPr>
        <w:t xml:space="preserve">regnskabet. Generelt skal revisor opnå en forståelse for formålet med projektet med henblik på at kunne sikre sig, at de afholdte </w:t>
      </w:r>
      <w:r w:rsidR="006927A1">
        <w:rPr>
          <w:rFonts w:ascii="Arial" w:hAnsi="Arial" w:cs="Arial"/>
          <w:sz w:val="20"/>
        </w:rPr>
        <w:t>udgifter</w:t>
      </w:r>
      <w:r w:rsidRPr="00B965C1">
        <w:rPr>
          <w:rFonts w:ascii="Arial" w:hAnsi="Arial" w:cs="Arial"/>
          <w:sz w:val="20"/>
        </w:rPr>
        <w:t xml:space="preserve"> er i overensstemmelse med ansøgningen og projektets indhold og formål, herunder foretage en gennemgang af ansøgning og bevillingsskrivelse, samt interview af </w:t>
      </w:r>
      <w:r w:rsidR="0048753E" w:rsidRPr="00B965C1">
        <w:rPr>
          <w:rFonts w:ascii="Arial" w:hAnsi="Arial" w:cs="Arial"/>
          <w:sz w:val="20"/>
        </w:rPr>
        <w:t xml:space="preserve">de </w:t>
      </w:r>
      <w:r w:rsidRPr="00B965C1">
        <w:rPr>
          <w:rFonts w:ascii="Arial" w:hAnsi="Arial" w:cs="Arial"/>
          <w:sz w:val="20"/>
        </w:rPr>
        <w:t>projektansvarlige.</w:t>
      </w:r>
      <w:r w:rsidRPr="000007AD">
        <w:rPr>
          <w:rFonts w:ascii="Arial" w:hAnsi="Arial" w:cs="Arial"/>
          <w:sz w:val="20"/>
        </w:rPr>
        <w:t xml:space="preserve"> </w:t>
      </w:r>
    </w:p>
    <w:p w14:paraId="738E105E" w14:textId="77777777" w:rsidR="00EC097C" w:rsidRPr="000007AD" w:rsidRDefault="00EC097C" w:rsidP="00C13189">
      <w:pPr>
        <w:spacing w:line="280" w:lineRule="exact"/>
        <w:rPr>
          <w:rFonts w:ascii="Arial" w:hAnsi="Arial" w:cs="Arial"/>
          <w:sz w:val="20"/>
        </w:rPr>
      </w:pPr>
    </w:p>
    <w:p w14:paraId="2C16D006" w14:textId="77777777" w:rsidR="00ED6DAA" w:rsidRPr="000007AD" w:rsidRDefault="000007AD" w:rsidP="00C13189">
      <w:pPr>
        <w:spacing w:line="280" w:lineRule="exact"/>
        <w:rPr>
          <w:rFonts w:ascii="Arial" w:hAnsi="Arial" w:cs="Arial"/>
          <w:sz w:val="20"/>
        </w:rPr>
      </w:pPr>
      <w:r>
        <w:rPr>
          <w:rFonts w:ascii="Arial" w:hAnsi="Arial" w:cs="Arial"/>
          <w:sz w:val="20"/>
        </w:rPr>
        <w:lastRenderedPageBreak/>
        <w:t xml:space="preserve">Hvis en </w:t>
      </w:r>
      <w:r w:rsidR="00EC2BB1">
        <w:rPr>
          <w:rFonts w:ascii="Arial" w:hAnsi="Arial" w:cs="Arial"/>
          <w:sz w:val="20"/>
        </w:rPr>
        <w:t>tilskudsmodtager</w:t>
      </w:r>
      <w:r w:rsidR="000B11C2">
        <w:rPr>
          <w:rFonts w:ascii="Arial" w:hAnsi="Arial" w:cs="Arial"/>
          <w:sz w:val="20"/>
        </w:rPr>
        <w:t xml:space="preserve"> har flere projekter, </w:t>
      </w:r>
      <w:r w:rsidR="002465F7" w:rsidRPr="000007AD">
        <w:rPr>
          <w:rFonts w:ascii="Arial" w:hAnsi="Arial" w:cs="Arial"/>
          <w:sz w:val="20"/>
        </w:rPr>
        <w:t xml:space="preserve">skal </w:t>
      </w:r>
      <w:r>
        <w:rPr>
          <w:rFonts w:ascii="Arial" w:hAnsi="Arial" w:cs="Arial"/>
          <w:sz w:val="20"/>
        </w:rPr>
        <w:t xml:space="preserve">det </w:t>
      </w:r>
      <w:r w:rsidR="002465F7" w:rsidRPr="000007AD">
        <w:rPr>
          <w:rFonts w:ascii="Arial" w:hAnsi="Arial" w:cs="Arial"/>
          <w:sz w:val="20"/>
        </w:rPr>
        <w:t xml:space="preserve">sædvanligvis </w:t>
      </w:r>
      <w:r w:rsidR="00ED6DAA" w:rsidRPr="000007AD">
        <w:rPr>
          <w:rFonts w:ascii="Arial" w:hAnsi="Arial" w:cs="Arial"/>
          <w:sz w:val="20"/>
        </w:rPr>
        <w:t>drøftes med de projektansvarlige</w:t>
      </w:r>
      <w:r w:rsidR="002465F7" w:rsidRPr="000007AD">
        <w:rPr>
          <w:rFonts w:ascii="Arial" w:hAnsi="Arial" w:cs="Arial"/>
          <w:sz w:val="20"/>
        </w:rPr>
        <w:t>,</w:t>
      </w:r>
      <w:r w:rsidR="00ED6DAA" w:rsidRPr="000007AD">
        <w:rPr>
          <w:rFonts w:ascii="Arial" w:hAnsi="Arial" w:cs="Arial"/>
          <w:sz w:val="20"/>
        </w:rPr>
        <w:t xml:space="preserve"> om de har andre lignende projekter</w:t>
      </w:r>
      <w:r w:rsidR="002465F7" w:rsidRPr="000007AD">
        <w:rPr>
          <w:rFonts w:ascii="Arial" w:hAnsi="Arial" w:cs="Arial"/>
          <w:sz w:val="20"/>
        </w:rPr>
        <w:t>,</w:t>
      </w:r>
      <w:r w:rsidR="00ED6DAA" w:rsidRPr="000007AD">
        <w:rPr>
          <w:rFonts w:ascii="Arial" w:hAnsi="Arial" w:cs="Arial"/>
          <w:sz w:val="20"/>
        </w:rPr>
        <w:t xml:space="preserve"> o</w:t>
      </w:r>
      <w:r w:rsidR="0048753E" w:rsidRPr="000007AD">
        <w:rPr>
          <w:rFonts w:ascii="Arial" w:hAnsi="Arial" w:cs="Arial"/>
          <w:sz w:val="20"/>
        </w:rPr>
        <w:t xml:space="preserve">g hvordan </w:t>
      </w:r>
      <w:r w:rsidR="002465F7" w:rsidRPr="000007AD">
        <w:rPr>
          <w:rFonts w:ascii="Arial" w:hAnsi="Arial" w:cs="Arial"/>
          <w:sz w:val="20"/>
        </w:rPr>
        <w:t xml:space="preserve">de </w:t>
      </w:r>
      <w:r w:rsidR="0048753E" w:rsidRPr="000007AD">
        <w:rPr>
          <w:rFonts w:ascii="Arial" w:hAnsi="Arial" w:cs="Arial"/>
          <w:sz w:val="20"/>
        </w:rPr>
        <w:t>projektansvarlige i disse</w:t>
      </w:r>
      <w:r w:rsidR="00ED6DAA" w:rsidRPr="000007AD">
        <w:rPr>
          <w:rFonts w:ascii="Arial" w:hAnsi="Arial" w:cs="Arial"/>
          <w:sz w:val="20"/>
        </w:rPr>
        <w:t xml:space="preserve"> tilfælde har sikret sig, at aktiviteter og </w:t>
      </w:r>
      <w:r w:rsidR="006927A1">
        <w:rPr>
          <w:rFonts w:ascii="Arial" w:hAnsi="Arial" w:cs="Arial"/>
          <w:sz w:val="20"/>
        </w:rPr>
        <w:t>udgifter</w:t>
      </w:r>
      <w:r w:rsidR="00ED6DAA" w:rsidRPr="000007AD">
        <w:rPr>
          <w:rFonts w:ascii="Arial" w:hAnsi="Arial" w:cs="Arial"/>
          <w:sz w:val="20"/>
        </w:rPr>
        <w:t xml:space="preserve"> ikke bliver sammenblandet med de andre projekter. Dette kan eksempelvis være ved særskilt bogføringskreds, godkendelsesprocedurer og entydigt projektnummer.</w:t>
      </w:r>
    </w:p>
    <w:p w14:paraId="023742FC" w14:textId="77777777" w:rsidR="00EC097C" w:rsidRPr="000007AD" w:rsidRDefault="00EC097C" w:rsidP="00C13189">
      <w:pPr>
        <w:spacing w:line="280" w:lineRule="exact"/>
        <w:rPr>
          <w:rFonts w:ascii="Arial" w:hAnsi="Arial" w:cs="Arial"/>
          <w:sz w:val="20"/>
        </w:rPr>
      </w:pPr>
    </w:p>
    <w:p w14:paraId="1D1177FE" w14:textId="77777777" w:rsidR="0048753E" w:rsidRDefault="00C800F4" w:rsidP="00C13189">
      <w:pPr>
        <w:spacing w:line="280" w:lineRule="exact"/>
        <w:rPr>
          <w:rFonts w:ascii="Arial" w:hAnsi="Arial" w:cs="Arial"/>
          <w:sz w:val="20"/>
        </w:rPr>
      </w:pPr>
      <w:r>
        <w:rPr>
          <w:rFonts w:ascii="Arial" w:hAnsi="Arial" w:cs="Arial"/>
          <w:sz w:val="20"/>
        </w:rPr>
        <w:t xml:space="preserve">Udarbejdes </w:t>
      </w:r>
      <w:r w:rsidR="00E43CC2">
        <w:rPr>
          <w:rFonts w:ascii="Arial" w:hAnsi="Arial" w:cs="Arial"/>
          <w:sz w:val="20"/>
        </w:rPr>
        <w:t>tilskudsregnskab</w:t>
      </w:r>
      <w:r>
        <w:rPr>
          <w:rFonts w:ascii="Arial" w:hAnsi="Arial" w:cs="Arial"/>
          <w:sz w:val="20"/>
        </w:rPr>
        <w:t>et i forbindelse med årsafslutningen skal r</w:t>
      </w:r>
      <w:r w:rsidR="0048753E" w:rsidRPr="000007AD">
        <w:rPr>
          <w:rFonts w:ascii="Arial" w:hAnsi="Arial" w:cs="Arial"/>
          <w:sz w:val="20"/>
        </w:rPr>
        <w:t>evisor kontrollere</w:t>
      </w:r>
      <w:r w:rsidR="002465F7" w:rsidRPr="000007AD">
        <w:rPr>
          <w:rFonts w:ascii="Arial" w:hAnsi="Arial" w:cs="Arial"/>
          <w:sz w:val="20"/>
        </w:rPr>
        <w:t>,</w:t>
      </w:r>
      <w:r w:rsidR="0048753E" w:rsidRPr="000007AD">
        <w:rPr>
          <w:rFonts w:ascii="Arial" w:hAnsi="Arial" w:cs="Arial"/>
          <w:sz w:val="20"/>
        </w:rPr>
        <w:t xml:space="preserve"> at tilskudsmodtagerens normale procedurer for årsafslutning er afsluttet, således at alle </w:t>
      </w:r>
      <w:r w:rsidR="006927A1">
        <w:rPr>
          <w:rFonts w:ascii="Arial" w:hAnsi="Arial" w:cs="Arial"/>
          <w:sz w:val="20"/>
        </w:rPr>
        <w:t>udgifter</w:t>
      </w:r>
      <w:r w:rsidR="0048753E" w:rsidRPr="000007AD">
        <w:rPr>
          <w:rFonts w:ascii="Arial" w:hAnsi="Arial" w:cs="Arial"/>
          <w:sz w:val="20"/>
        </w:rPr>
        <w:t xml:space="preserve"> har været omfattet af de interne kontroller (periodisering, godkendelses</w:t>
      </w:r>
      <w:r w:rsidR="00BF4B05">
        <w:rPr>
          <w:rFonts w:ascii="Arial" w:hAnsi="Arial" w:cs="Arial"/>
          <w:sz w:val="20"/>
        </w:rPr>
        <w:softHyphen/>
      </w:r>
      <w:r w:rsidR="0048753E" w:rsidRPr="000007AD">
        <w:rPr>
          <w:rFonts w:ascii="Arial" w:hAnsi="Arial" w:cs="Arial"/>
          <w:sz w:val="20"/>
        </w:rPr>
        <w:t>procedurer, budgetopfølgning mv.)</w:t>
      </w:r>
      <w:r w:rsidR="002465F7" w:rsidRPr="000007AD">
        <w:rPr>
          <w:rFonts w:ascii="Arial" w:hAnsi="Arial" w:cs="Arial"/>
          <w:sz w:val="20"/>
        </w:rPr>
        <w:t>,</w:t>
      </w:r>
      <w:r w:rsidR="0048753E" w:rsidRPr="000007AD">
        <w:rPr>
          <w:rFonts w:ascii="Arial" w:hAnsi="Arial" w:cs="Arial"/>
          <w:sz w:val="20"/>
        </w:rPr>
        <w:t xml:space="preserve"> og at de bogførte </w:t>
      </w:r>
      <w:r w:rsidR="006927A1">
        <w:rPr>
          <w:rFonts w:ascii="Arial" w:hAnsi="Arial" w:cs="Arial"/>
          <w:sz w:val="20"/>
        </w:rPr>
        <w:t>udgifter</w:t>
      </w:r>
      <w:r w:rsidR="0048753E" w:rsidRPr="000007AD">
        <w:rPr>
          <w:rFonts w:ascii="Arial" w:hAnsi="Arial" w:cs="Arial"/>
          <w:sz w:val="20"/>
        </w:rPr>
        <w:t xml:space="preserve"> dermed er endelige og ikke efterfølgende bliver reguleret.</w:t>
      </w:r>
    </w:p>
    <w:p w14:paraId="423518D4" w14:textId="77777777" w:rsidR="00C800F4" w:rsidRDefault="00C800F4" w:rsidP="00C13189">
      <w:pPr>
        <w:spacing w:line="280" w:lineRule="exact"/>
        <w:rPr>
          <w:rFonts w:ascii="Arial" w:hAnsi="Arial" w:cs="Arial"/>
          <w:sz w:val="20"/>
        </w:rPr>
      </w:pPr>
    </w:p>
    <w:p w14:paraId="0A06476C" w14:textId="77777777" w:rsidR="00C800F4" w:rsidRDefault="00C800F4" w:rsidP="00C13189">
      <w:pPr>
        <w:spacing w:line="280" w:lineRule="exact"/>
        <w:rPr>
          <w:rFonts w:ascii="Arial" w:hAnsi="Arial" w:cs="Arial"/>
          <w:sz w:val="20"/>
        </w:rPr>
      </w:pPr>
      <w:r>
        <w:rPr>
          <w:rFonts w:ascii="Arial" w:hAnsi="Arial" w:cs="Arial"/>
          <w:sz w:val="20"/>
        </w:rPr>
        <w:t xml:space="preserve">Udarbejdes </w:t>
      </w:r>
      <w:r w:rsidR="00E43CC2">
        <w:rPr>
          <w:rFonts w:ascii="Arial" w:hAnsi="Arial" w:cs="Arial"/>
          <w:sz w:val="20"/>
        </w:rPr>
        <w:t>tilskudsregnskab</w:t>
      </w:r>
      <w:r>
        <w:rPr>
          <w:rFonts w:ascii="Arial" w:hAnsi="Arial" w:cs="Arial"/>
          <w:sz w:val="20"/>
        </w:rPr>
        <w:t xml:space="preserve">et i løbet af året må revisor kontrollere, at tilskudsmodtager har foretaget fornødne handlinger til at sikre alle udgifter </w:t>
      </w:r>
      <w:r w:rsidRPr="000007AD">
        <w:rPr>
          <w:rFonts w:ascii="Arial" w:hAnsi="Arial" w:cs="Arial"/>
          <w:sz w:val="20"/>
        </w:rPr>
        <w:t>har været omfattet af de interne kontroller (periodisering, godkendelses</w:t>
      </w:r>
      <w:r>
        <w:rPr>
          <w:rFonts w:ascii="Arial" w:hAnsi="Arial" w:cs="Arial"/>
          <w:sz w:val="20"/>
        </w:rPr>
        <w:softHyphen/>
      </w:r>
      <w:r w:rsidRPr="000007AD">
        <w:rPr>
          <w:rFonts w:ascii="Arial" w:hAnsi="Arial" w:cs="Arial"/>
          <w:sz w:val="20"/>
        </w:rPr>
        <w:t xml:space="preserve">procedurer, budgetopfølgning mv.), og at de bogførte </w:t>
      </w:r>
      <w:r>
        <w:rPr>
          <w:rFonts w:ascii="Arial" w:hAnsi="Arial" w:cs="Arial"/>
          <w:sz w:val="20"/>
        </w:rPr>
        <w:t>udgifter</w:t>
      </w:r>
      <w:r w:rsidRPr="000007AD">
        <w:rPr>
          <w:rFonts w:ascii="Arial" w:hAnsi="Arial" w:cs="Arial"/>
          <w:sz w:val="20"/>
        </w:rPr>
        <w:t xml:space="preserve"> dermed er endelige og ikke efterfølgende bliver reguleret.</w:t>
      </w:r>
    </w:p>
    <w:p w14:paraId="2DEEBBDF" w14:textId="77777777" w:rsidR="00C800F4" w:rsidRPr="000007AD" w:rsidRDefault="00C800F4" w:rsidP="00C13189">
      <w:pPr>
        <w:spacing w:line="280" w:lineRule="exact"/>
        <w:rPr>
          <w:rFonts w:ascii="Arial" w:hAnsi="Arial" w:cs="Arial"/>
          <w:sz w:val="20"/>
        </w:rPr>
      </w:pPr>
    </w:p>
    <w:p w14:paraId="3AAA3859" w14:textId="77777777" w:rsidR="00E859CE" w:rsidRPr="000007AD" w:rsidRDefault="00E859CE" w:rsidP="00C13189">
      <w:pPr>
        <w:spacing w:line="280" w:lineRule="exact"/>
        <w:rPr>
          <w:rFonts w:ascii="Arial" w:hAnsi="Arial" w:cs="Arial"/>
          <w:sz w:val="20"/>
        </w:rPr>
      </w:pPr>
      <w:r w:rsidRPr="000007AD">
        <w:rPr>
          <w:rFonts w:ascii="Arial" w:hAnsi="Arial" w:cs="Arial"/>
          <w:sz w:val="20"/>
        </w:rPr>
        <w:t xml:space="preserve">Revisor </w:t>
      </w:r>
      <w:r w:rsidR="002465F7" w:rsidRPr="000007AD">
        <w:rPr>
          <w:rFonts w:ascii="Arial" w:hAnsi="Arial" w:cs="Arial"/>
          <w:sz w:val="20"/>
        </w:rPr>
        <w:t xml:space="preserve">skal </w:t>
      </w:r>
      <w:r w:rsidRPr="000007AD">
        <w:rPr>
          <w:rFonts w:ascii="Arial" w:hAnsi="Arial" w:cs="Arial"/>
          <w:sz w:val="20"/>
        </w:rPr>
        <w:t xml:space="preserve">afstemme det aflagte </w:t>
      </w:r>
      <w:r w:rsidR="00AF3A9D">
        <w:rPr>
          <w:rFonts w:ascii="Arial" w:hAnsi="Arial" w:cs="Arial"/>
          <w:sz w:val="20"/>
        </w:rPr>
        <w:t>tilskuds</w:t>
      </w:r>
      <w:r w:rsidRPr="000007AD">
        <w:rPr>
          <w:rFonts w:ascii="Arial" w:hAnsi="Arial" w:cs="Arial"/>
          <w:sz w:val="20"/>
        </w:rPr>
        <w:t>regnskab til tilskudsmodtagers bogføring, herunder sikre sig en korrekt klassifikation, jf. beskrivelsen i ansøgningsskemaet.</w:t>
      </w:r>
    </w:p>
    <w:p w14:paraId="2F407C1C" w14:textId="77777777" w:rsidR="003B5299" w:rsidRDefault="003B5299" w:rsidP="00C13189">
      <w:pPr>
        <w:spacing w:line="280" w:lineRule="exact"/>
        <w:rPr>
          <w:rFonts w:ascii="Arial" w:hAnsi="Arial" w:cs="Arial"/>
          <w:sz w:val="20"/>
        </w:rPr>
      </w:pPr>
    </w:p>
    <w:p w14:paraId="57E6067A" w14:textId="77777777" w:rsidR="00564267" w:rsidRDefault="00E859CE" w:rsidP="00C13189">
      <w:pPr>
        <w:spacing w:line="280" w:lineRule="exact"/>
        <w:rPr>
          <w:rFonts w:ascii="Arial" w:hAnsi="Arial" w:cs="Arial"/>
          <w:sz w:val="20"/>
        </w:rPr>
      </w:pPr>
      <w:r w:rsidRPr="000007AD">
        <w:rPr>
          <w:rFonts w:ascii="Arial" w:hAnsi="Arial" w:cs="Arial"/>
          <w:sz w:val="20"/>
        </w:rPr>
        <w:t>Ved revision</w:t>
      </w:r>
      <w:r w:rsidR="006312AE">
        <w:rPr>
          <w:rFonts w:ascii="Arial" w:hAnsi="Arial" w:cs="Arial"/>
          <w:sz w:val="20"/>
        </w:rPr>
        <w:t>en</w:t>
      </w:r>
      <w:r w:rsidRPr="000007AD">
        <w:rPr>
          <w:rFonts w:ascii="Arial" w:hAnsi="Arial" w:cs="Arial"/>
          <w:sz w:val="20"/>
        </w:rPr>
        <w:t xml:space="preserve"> påses, at alle </w:t>
      </w:r>
      <w:r w:rsidR="006927A1">
        <w:rPr>
          <w:rFonts w:ascii="Arial" w:hAnsi="Arial" w:cs="Arial"/>
          <w:sz w:val="20"/>
        </w:rPr>
        <w:t>udgifter</w:t>
      </w:r>
      <w:r w:rsidRPr="000007AD">
        <w:rPr>
          <w:rFonts w:ascii="Arial" w:hAnsi="Arial" w:cs="Arial"/>
          <w:sz w:val="20"/>
        </w:rPr>
        <w:t xml:space="preserve"> er afholdt i </w:t>
      </w:r>
      <w:r w:rsidR="00EE7891">
        <w:rPr>
          <w:rFonts w:ascii="Arial" w:hAnsi="Arial" w:cs="Arial"/>
          <w:sz w:val="20"/>
        </w:rPr>
        <w:t>bevillings</w:t>
      </w:r>
      <w:r w:rsidRPr="000007AD">
        <w:rPr>
          <w:rFonts w:ascii="Arial" w:hAnsi="Arial" w:cs="Arial"/>
          <w:sz w:val="20"/>
        </w:rPr>
        <w:t>perioden</w:t>
      </w:r>
      <w:r w:rsidR="00EE7891">
        <w:rPr>
          <w:rFonts w:ascii="Arial" w:hAnsi="Arial" w:cs="Arial"/>
          <w:sz w:val="20"/>
        </w:rPr>
        <w:t>, jf. tilsagnet</w:t>
      </w:r>
      <w:r w:rsidRPr="000007AD">
        <w:rPr>
          <w:rFonts w:ascii="Arial" w:hAnsi="Arial" w:cs="Arial"/>
          <w:sz w:val="20"/>
        </w:rPr>
        <w:t xml:space="preserve"> </w:t>
      </w:r>
      <w:r w:rsidR="002465F7" w:rsidRPr="000007AD">
        <w:rPr>
          <w:rFonts w:ascii="Arial" w:hAnsi="Arial" w:cs="Arial"/>
          <w:sz w:val="20"/>
        </w:rPr>
        <w:t xml:space="preserve">og </w:t>
      </w:r>
      <w:r w:rsidRPr="000007AD">
        <w:rPr>
          <w:rFonts w:ascii="Arial" w:hAnsi="Arial" w:cs="Arial"/>
          <w:sz w:val="20"/>
        </w:rPr>
        <w:t xml:space="preserve">betalt inden indsendelse af </w:t>
      </w:r>
      <w:r w:rsidR="00EE7891">
        <w:rPr>
          <w:rFonts w:ascii="Arial" w:hAnsi="Arial" w:cs="Arial"/>
          <w:sz w:val="20"/>
        </w:rPr>
        <w:t>tilskudsregnskabet</w:t>
      </w:r>
      <w:r w:rsidRPr="000007AD">
        <w:rPr>
          <w:rFonts w:ascii="Arial" w:hAnsi="Arial" w:cs="Arial"/>
          <w:sz w:val="20"/>
        </w:rPr>
        <w:t>.</w:t>
      </w:r>
    </w:p>
    <w:p w14:paraId="2E935B06" w14:textId="77777777" w:rsidR="00BF4B05" w:rsidRPr="000007AD" w:rsidRDefault="00BF4B05" w:rsidP="00C13189">
      <w:pPr>
        <w:spacing w:line="280" w:lineRule="exact"/>
        <w:rPr>
          <w:rFonts w:ascii="Arial" w:hAnsi="Arial" w:cs="Arial"/>
          <w:sz w:val="20"/>
        </w:rPr>
      </w:pPr>
    </w:p>
    <w:p w14:paraId="6617D3D0" w14:textId="77777777" w:rsidR="00564267" w:rsidRPr="000007AD" w:rsidRDefault="00564267" w:rsidP="00C13189">
      <w:pPr>
        <w:spacing w:line="280" w:lineRule="exact"/>
        <w:rPr>
          <w:rFonts w:ascii="Arial" w:hAnsi="Arial" w:cs="Arial"/>
          <w:sz w:val="20"/>
        </w:rPr>
      </w:pPr>
      <w:r w:rsidRPr="00685B9C">
        <w:rPr>
          <w:rFonts w:ascii="Arial" w:hAnsi="Arial" w:cs="Arial"/>
          <w:sz w:val="20"/>
        </w:rPr>
        <w:t xml:space="preserve">Det skal kontrolleres, om tilskudsmodtager er momsregistreret. I så tilfælde skal det sikres, at alle </w:t>
      </w:r>
      <w:r w:rsidR="006927A1" w:rsidRPr="00685B9C">
        <w:rPr>
          <w:rFonts w:ascii="Arial" w:hAnsi="Arial" w:cs="Arial"/>
          <w:sz w:val="20"/>
        </w:rPr>
        <w:t>udgifter</w:t>
      </w:r>
      <w:r w:rsidRPr="00685B9C">
        <w:rPr>
          <w:rFonts w:ascii="Arial" w:hAnsi="Arial" w:cs="Arial"/>
          <w:sz w:val="20"/>
        </w:rPr>
        <w:t xml:space="preserve"> er eksklusiv moms. Hvis tilskudsmodtager ikke er momsregistreret</w:t>
      </w:r>
      <w:r w:rsidR="009E4AF2" w:rsidRPr="00685B9C">
        <w:rPr>
          <w:rFonts w:ascii="Arial" w:hAnsi="Arial" w:cs="Arial"/>
          <w:sz w:val="20"/>
        </w:rPr>
        <w:t>,</w:t>
      </w:r>
      <w:r w:rsidRPr="00685B9C">
        <w:rPr>
          <w:rFonts w:ascii="Arial" w:hAnsi="Arial" w:cs="Arial"/>
          <w:sz w:val="20"/>
        </w:rPr>
        <w:t xml:space="preserve"> kan </w:t>
      </w:r>
      <w:r w:rsidR="006927A1" w:rsidRPr="00685B9C">
        <w:rPr>
          <w:rFonts w:ascii="Arial" w:hAnsi="Arial" w:cs="Arial"/>
          <w:sz w:val="20"/>
        </w:rPr>
        <w:t>udgifter</w:t>
      </w:r>
      <w:r w:rsidRPr="00685B9C">
        <w:rPr>
          <w:rFonts w:ascii="Arial" w:hAnsi="Arial" w:cs="Arial"/>
          <w:sz w:val="20"/>
        </w:rPr>
        <w:t xml:space="preserve">ne være opgjort inklusiv moms. Det undersøges ligeledes, om det i </w:t>
      </w:r>
      <w:r w:rsidR="00EE7891">
        <w:rPr>
          <w:rFonts w:ascii="Arial" w:hAnsi="Arial" w:cs="Arial"/>
          <w:sz w:val="20"/>
        </w:rPr>
        <w:t>tilskuds</w:t>
      </w:r>
      <w:r w:rsidRPr="00685B9C">
        <w:rPr>
          <w:rFonts w:ascii="Arial" w:hAnsi="Arial" w:cs="Arial"/>
          <w:sz w:val="20"/>
        </w:rPr>
        <w:t xml:space="preserve">regnskabet er oplyst til </w:t>
      </w:r>
      <w:r w:rsidR="00C55FF6">
        <w:rPr>
          <w:rFonts w:ascii="Arial" w:hAnsi="Arial" w:cs="Arial"/>
          <w:sz w:val="20"/>
        </w:rPr>
        <w:t>fonden</w:t>
      </w:r>
      <w:r w:rsidRPr="00685B9C">
        <w:rPr>
          <w:rFonts w:ascii="Arial" w:hAnsi="Arial" w:cs="Arial"/>
          <w:sz w:val="20"/>
        </w:rPr>
        <w:t xml:space="preserve">, hvorvidt </w:t>
      </w:r>
      <w:r w:rsidR="006927A1" w:rsidRPr="00685B9C">
        <w:rPr>
          <w:rFonts w:ascii="Arial" w:hAnsi="Arial" w:cs="Arial"/>
          <w:sz w:val="20"/>
        </w:rPr>
        <w:t>udgifter</w:t>
      </w:r>
      <w:r w:rsidRPr="00685B9C">
        <w:rPr>
          <w:rFonts w:ascii="Arial" w:hAnsi="Arial" w:cs="Arial"/>
          <w:sz w:val="20"/>
        </w:rPr>
        <w:t>ne er opgjort med eller uden moms.</w:t>
      </w:r>
    </w:p>
    <w:p w14:paraId="3B25BC36" w14:textId="77777777" w:rsidR="000F7030" w:rsidRPr="000007AD" w:rsidRDefault="000F7030" w:rsidP="00C13189">
      <w:pPr>
        <w:autoSpaceDE w:val="0"/>
        <w:autoSpaceDN w:val="0"/>
        <w:adjustRightInd w:val="0"/>
        <w:spacing w:line="280" w:lineRule="exact"/>
        <w:rPr>
          <w:rFonts w:ascii="Arial" w:eastAsiaTheme="minorHAnsi" w:hAnsi="Arial" w:cs="Arial"/>
          <w:sz w:val="20"/>
          <w:lang w:eastAsia="en-US"/>
        </w:rPr>
      </w:pPr>
    </w:p>
    <w:p w14:paraId="31B241CE" w14:textId="77777777" w:rsidR="000F7030" w:rsidRPr="000007AD" w:rsidRDefault="000F7030" w:rsidP="00C13189">
      <w:pPr>
        <w:autoSpaceDE w:val="0"/>
        <w:autoSpaceDN w:val="0"/>
        <w:adjustRightInd w:val="0"/>
        <w:spacing w:line="280" w:lineRule="exact"/>
        <w:rPr>
          <w:rFonts w:ascii="Arial" w:hAnsi="Arial" w:cs="Arial"/>
          <w:b/>
          <w:sz w:val="20"/>
        </w:rPr>
      </w:pPr>
      <w:r w:rsidRPr="000007AD">
        <w:rPr>
          <w:rFonts w:ascii="Arial" w:eastAsiaTheme="minorHAnsi" w:hAnsi="Arial" w:cs="Arial"/>
          <w:sz w:val="20"/>
          <w:lang w:eastAsia="en-US"/>
        </w:rPr>
        <w:t>Anden projektfinansiering skal fremgå af tilskudsregnskabet</w:t>
      </w:r>
      <w:r w:rsidR="003B5299">
        <w:rPr>
          <w:rFonts w:ascii="Arial" w:eastAsiaTheme="minorHAnsi" w:hAnsi="Arial" w:cs="Arial"/>
          <w:sz w:val="20"/>
          <w:lang w:eastAsia="en-US"/>
        </w:rPr>
        <w:t>, således at pr</w:t>
      </w:r>
      <w:r w:rsidR="003A6D59">
        <w:rPr>
          <w:rFonts w:ascii="Arial" w:eastAsiaTheme="minorHAnsi" w:hAnsi="Arial" w:cs="Arial"/>
          <w:sz w:val="20"/>
          <w:lang w:eastAsia="en-US"/>
        </w:rPr>
        <w:t>ojektets samlede finansiering</w:t>
      </w:r>
      <w:r w:rsidR="003B5299">
        <w:rPr>
          <w:rFonts w:ascii="Arial" w:eastAsiaTheme="minorHAnsi" w:hAnsi="Arial" w:cs="Arial"/>
          <w:sz w:val="20"/>
          <w:lang w:eastAsia="en-US"/>
        </w:rPr>
        <w:t xml:space="preserve"> tydeligt </w:t>
      </w:r>
      <w:r w:rsidR="003A6D59">
        <w:rPr>
          <w:rFonts w:ascii="Arial" w:eastAsiaTheme="minorHAnsi" w:hAnsi="Arial" w:cs="Arial"/>
          <w:sz w:val="20"/>
          <w:lang w:eastAsia="en-US"/>
        </w:rPr>
        <w:t>fremgår</w:t>
      </w:r>
      <w:r w:rsidR="003B5299">
        <w:rPr>
          <w:rFonts w:ascii="Arial" w:eastAsiaTheme="minorHAnsi" w:hAnsi="Arial" w:cs="Arial"/>
          <w:sz w:val="20"/>
          <w:lang w:eastAsia="en-US"/>
        </w:rPr>
        <w:t>.</w:t>
      </w:r>
      <w:r w:rsidRPr="000007AD">
        <w:rPr>
          <w:rFonts w:ascii="Arial" w:eastAsiaTheme="minorHAnsi" w:hAnsi="Arial" w:cs="Arial"/>
          <w:sz w:val="20"/>
          <w:lang w:eastAsia="en-US"/>
        </w:rPr>
        <w:t xml:space="preserve"> </w:t>
      </w:r>
    </w:p>
    <w:p w14:paraId="1E933BAD" w14:textId="77777777" w:rsidR="00B93081" w:rsidRPr="000007AD" w:rsidRDefault="003330CC" w:rsidP="003330CC">
      <w:pPr>
        <w:pStyle w:val="Overskrift1"/>
        <w:spacing w:before="360" w:after="120"/>
      </w:pPr>
      <w:bookmarkStart w:id="12" w:name="_Toc33199087"/>
      <w:r>
        <w:t>4</w:t>
      </w:r>
      <w:r w:rsidR="00C13189">
        <w:t xml:space="preserve">. </w:t>
      </w:r>
      <w:r w:rsidR="006927A1">
        <w:t>Udgift</w:t>
      </w:r>
      <w:r w:rsidR="00C13189">
        <w:t>er</w:t>
      </w:r>
      <w:r w:rsidR="00A65553">
        <w:t xml:space="preserve"> og indtægter</w:t>
      </w:r>
      <w:bookmarkEnd w:id="12"/>
    </w:p>
    <w:p w14:paraId="11652C66" w14:textId="77777777" w:rsidR="009E4AF2" w:rsidRPr="000007AD" w:rsidRDefault="006927A1" w:rsidP="00C13189">
      <w:pPr>
        <w:spacing w:line="280" w:lineRule="exact"/>
        <w:ind w:firstLine="567"/>
        <w:rPr>
          <w:rFonts w:ascii="Arial" w:hAnsi="Arial" w:cs="Arial"/>
          <w:b/>
          <w:sz w:val="20"/>
        </w:rPr>
      </w:pPr>
      <w:r>
        <w:rPr>
          <w:rFonts w:ascii="Arial" w:hAnsi="Arial" w:cs="Arial"/>
          <w:b/>
          <w:sz w:val="20"/>
        </w:rPr>
        <w:t>Interne lønudgifter</w:t>
      </w:r>
    </w:p>
    <w:p w14:paraId="716502A5" w14:textId="77777777" w:rsidR="009E70FA" w:rsidRPr="000007AD" w:rsidRDefault="00E859CE" w:rsidP="00C13189">
      <w:pPr>
        <w:spacing w:line="280" w:lineRule="exact"/>
        <w:ind w:left="567"/>
        <w:rPr>
          <w:rFonts w:ascii="Arial" w:eastAsia="Calibri" w:hAnsi="Arial" w:cs="Arial"/>
          <w:sz w:val="20"/>
          <w:lang w:eastAsia="en-US"/>
        </w:rPr>
      </w:pPr>
      <w:r w:rsidRPr="000007AD">
        <w:rPr>
          <w:rFonts w:ascii="Arial" w:eastAsia="Calibri" w:hAnsi="Arial" w:cs="Arial"/>
          <w:sz w:val="20"/>
          <w:lang w:eastAsia="en-US"/>
        </w:rPr>
        <w:t xml:space="preserve">Revisor </w:t>
      </w:r>
      <w:r w:rsidR="002465F7" w:rsidRPr="000007AD">
        <w:rPr>
          <w:rFonts w:ascii="Arial" w:eastAsia="Calibri" w:hAnsi="Arial" w:cs="Arial"/>
          <w:sz w:val="20"/>
          <w:lang w:eastAsia="en-US"/>
        </w:rPr>
        <w:t xml:space="preserve">skal </w:t>
      </w:r>
      <w:r w:rsidR="00B93081" w:rsidRPr="000007AD">
        <w:rPr>
          <w:rFonts w:ascii="Arial" w:eastAsia="Calibri" w:hAnsi="Arial" w:cs="Arial"/>
          <w:sz w:val="20"/>
          <w:lang w:eastAsia="en-US"/>
        </w:rPr>
        <w:t xml:space="preserve">som minimum </w:t>
      </w:r>
      <w:r w:rsidRPr="000007AD">
        <w:rPr>
          <w:rFonts w:ascii="Arial" w:eastAsia="Calibri" w:hAnsi="Arial" w:cs="Arial"/>
          <w:sz w:val="20"/>
          <w:lang w:eastAsia="en-US"/>
        </w:rPr>
        <w:t xml:space="preserve">stikprøvevis indhente ansættelseskontrakt, lønsedler og tidsregistrering for medarbejderne </w:t>
      </w:r>
      <w:r w:rsidR="00834B8E" w:rsidRPr="000007AD">
        <w:rPr>
          <w:rFonts w:ascii="Arial" w:eastAsia="Calibri" w:hAnsi="Arial" w:cs="Arial"/>
          <w:sz w:val="20"/>
          <w:lang w:eastAsia="en-US"/>
        </w:rPr>
        <w:t>for at teste de medtagne løn</w:t>
      </w:r>
      <w:r w:rsidR="006927A1">
        <w:rPr>
          <w:rFonts w:ascii="Arial" w:eastAsia="Calibri" w:hAnsi="Arial" w:cs="Arial"/>
          <w:sz w:val="20"/>
          <w:lang w:eastAsia="en-US"/>
        </w:rPr>
        <w:t>udgifter</w:t>
      </w:r>
      <w:r w:rsidRPr="000007AD">
        <w:rPr>
          <w:rFonts w:ascii="Arial" w:eastAsia="Calibri" w:hAnsi="Arial" w:cs="Arial"/>
          <w:sz w:val="20"/>
          <w:lang w:eastAsia="en-US"/>
        </w:rPr>
        <w:t xml:space="preserve">. Materialet afstemmes til </w:t>
      </w:r>
      <w:r w:rsidRPr="000007AD">
        <w:rPr>
          <w:rFonts w:ascii="Arial" w:eastAsia="Calibri" w:hAnsi="Arial" w:cs="Arial"/>
          <w:sz w:val="20"/>
        </w:rPr>
        <w:t xml:space="preserve">den </w:t>
      </w:r>
      <w:r w:rsidRPr="000007AD">
        <w:rPr>
          <w:rFonts w:ascii="Arial" w:eastAsia="Calibri" w:hAnsi="Arial" w:cs="Arial"/>
          <w:sz w:val="20"/>
          <w:lang w:eastAsia="en-US"/>
        </w:rPr>
        <w:t>afholdte løn</w:t>
      </w:r>
      <w:r w:rsidR="002465F7" w:rsidRPr="000007AD">
        <w:rPr>
          <w:rFonts w:ascii="Arial" w:eastAsia="Calibri" w:hAnsi="Arial" w:cs="Arial"/>
          <w:sz w:val="20"/>
          <w:lang w:eastAsia="en-US"/>
        </w:rPr>
        <w:t>omkostning</w:t>
      </w:r>
      <w:r w:rsidRPr="000007AD">
        <w:rPr>
          <w:rFonts w:ascii="Arial" w:eastAsia="Calibri" w:hAnsi="Arial" w:cs="Arial"/>
          <w:sz w:val="20"/>
          <w:lang w:eastAsia="en-US"/>
        </w:rPr>
        <w:t xml:space="preserve">, så det sikres, at alle </w:t>
      </w:r>
      <w:r w:rsidR="00255FD3" w:rsidRPr="000007AD">
        <w:rPr>
          <w:rFonts w:ascii="Arial" w:eastAsia="Calibri" w:hAnsi="Arial" w:cs="Arial"/>
          <w:sz w:val="20"/>
          <w:lang w:eastAsia="en-US"/>
        </w:rPr>
        <w:t>medtagne</w:t>
      </w:r>
      <w:r w:rsidRPr="000007AD">
        <w:rPr>
          <w:rFonts w:ascii="Arial" w:eastAsia="Calibri" w:hAnsi="Arial" w:cs="Arial"/>
          <w:sz w:val="20"/>
          <w:lang w:eastAsia="en-US"/>
        </w:rPr>
        <w:t xml:space="preserve"> løn</w:t>
      </w:r>
      <w:r w:rsidR="006927A1">
        <w:rPr>
          <w:rFonts w:ascii="Arial" w:eastAsia="Calibri" w:hAnsi="Arial" w:cs="Arial"/>
          <w:sz w:val="20"/>
          <w:lang w:eastAsia="en-US"/>
        </w:rPr>
        <w:t>udgifter</w:t>
      </w:r>
      <w:r w:rsidRPr="000007AD">
        <w:rPr>
          <w:rFonts w:ascii="Arial" w:eastAsia="Calibri" w:hAnsi="Arial" w:cs="Arial"/>
          <w:sz w:val="20"/>
          <w:lang w:eastAsia="en-US"/>
        </w:rPr>
        <w:t xml:space="preserve"> i </w:t>
      </w:r>
      <w:r w:rsidR="00E43CC2">
        <w:rPr>
          <w:rFonts w:ascii="Arial" w:eastAsia="Calibri" w:hAnsi="Arial" w:cs="Arial"/>
          <w:sz w:val="20"/>
          <w:lang w:eastAsia="en-US"/>
        </w:rPr>
        <w:t>tilskudsregnskab</w:t>
      </w:r>
      <w:r w:rsidRPr="000007AD">
        <w:rPr>
          <w:rFonts w:ascii="Arial" w:eastAsia="Calibri" w:hAnsi="Arial" w:cs="Arial"/>
          <w:sz w:val="20"/>
          <w:lang w:eastAsia="en-US"/>
        </w:rPr>
        <w:t>et</w:t>
      </w:r>
      <w:r w:rsidR="000B11C2">
        <w:rPr>
          <w:rFonts w:ascii="Arial" w:eastAsia="Calibri" w:hAnsi="Arial" w:cs="Arial"/>
          <w:sz w:val="20"/>
          <w:lang w:eastAsia="en-US"/>
        </w:rPr>
        <w:t>,</w:t>
      </w:r>
      <w:r w:rsidRPr="000007AD">
        <w:rPr>
          <w:rFonts w:ascii="Arial" w:eastAsia="Calibri" w:hAnsi="Arial" w:cs="Arial"/>
          <w:sz w:val="20"/>
          <w:lang w:eastAsia="en-US"/>
        </w:rPr>
        <w:t xml:space="preserve"> </w:t>
      </w:r>
      <w:r w:rsidR="002465F7" w:rsidRPr="000007AD">
        <w:rPr>
          <w:rFonts w:ascii="Arial" w:eastAsia="Calibri" w:hAnsi="Arial" w:cs="Arial"/>
          <w:sz w:val="20"/>
          <w:lang w:eastAsia="en-US"/>
        </w:rPr>
        <w:t xml:space="preserve">hhv. </w:t>
      </w:r>
      <w:r w:rsidRPr="000007AD">
        <w:rPr>
          <w:rFonts w:ascii="Arial" w:eastAsia="Calibri" w:hAnsi="Arial" w:cs="Arial"/>
          <w:sz w:val="20"/>
          <w:lang w:eastAsia="en-US"/>
        </w:rPr>
        <w:t>den anvendte timesats</w:t>
      </w:r>
      <w:r w:rsidR="000B11C2">
        <w:rPr>
          <w:rFonts w:ascii="Arial" w:eastAsia="Calibri" w:hAnsi="Arial" w:cs="Arial"/>
          <w:sz w:val="20"/>
          <w:lang w:eastAsia="en-US"/>
        </w:rPr>
        <w:t>,</w:t>
      </w:r>
      <w:r w:rsidRPr="000007AD">
        <w:rPr>
          <w:rFonts w:ascii="Arial" w:eastAsia="Calibri" w:hAnsi="Arial" w:cs="Arial"/>
          <w:sz w:val="20"/>
          <w:lang w:eastAsia="en-US"/>
        </w:rPr>
        <w:t xml:space="preserve"> svarer til den løn</w:t>
      </w:r>
      <w:r w:rsidR="006927A1">
        <w:rPr>
          <w:rFonts w:ascii="Arial" w:eastAsia="Calibri" w:hAnsi="Arial" w:cs="Arial"/>
          <w:sz w:val="20"/>
          <w:lang w:eastAsia="en-US"/>
        </w:rPr>
        <w:t>udgift</w:t>
      </w:r>
      <w:r w:rsidRPr="000007AD">
        <w:rPr>
          <w:rFonts w:ascii="Arial" w:eastAsia="Calibri" w:hAnsi="Arial" w:cs="Arial"/>
          <w:sz w:val="20"/>
          <w:lang w:eastAsia="en-US"/>
        </w:rPr>
        <w:t>, som tilskudsmodtager har haft.</w:t>
      </w:r>
    </w:p>
    <w:p w14:paraId="4B23599E" w14:textId="77777777" w:rsidR="009E4AF2" w:rsidRPr="000007AD" w:rsidRDefault="009E4AF2" w:rsidP="00C13189">
      <w:pPr>
        <w:spacing w:line="280" w:lineRule="exact"/>
        <w:ind w:firstLine="567"/>
        <w:rPr>
          <w:rFonts w:ascii="Arial" w:eastAsia="Calibri" w:hAnsi="Arial" w:cs="Arial"/>
          <w:sz w:val="20"/>
          <w:lang w:eastAsia="en-US"/>
        </w:rPr>
      </w:pPr>
    </w:p>
    <w:p w14:paraId="2631EEF9" w14:textId="77777777" w:rsidR="00BC7874" w:rsidRPr="0055226B" w:rsidRDefault="000D1809" w:rsidP="00C13189">
      <w:pPr>
        <w:spacing w:line="280" w:lineRule="exact"/>
        <w:ind w:left="567"/>
        <w:rPr>
          <w:rFonts w:ascii="Arial" w:eastAsia="Calibri" w:hAnsi="Arial" w:cs="Arial"/>
          <w:sz w:val="20"/>
          <w:lang w:eastAsia="en-US"/>
        </w:rPr>
      </w:pPr>
      <w:r w:rsidRPr="000007AD">
        <w:rPr>
          <w:rFonts w:ascii="Arial" w:eastAsia="Calibri" w:hAnsi="Arial" w:cs="Arial"/>
          <w:sz w:val="20"/>
          <w:lang w:eastAsia="en-US"/>
        </w:rPr>
        <w:t xml:space="preserve">Der bør </w:t>
      </w:r>
      <w:r w:rsidR="002465F7" w:rsidRPr="000007AD">
        <w:rPr>
          <w:rFonts w:ascii="Arial" w:eastAsia="Calibri" w:hAnsi="Arial" w:cs="Arial"/>
          <w:sz w:val="20"/>
          <w:lang w:eastAsia="en-US"/>
        </w:rPr>
        <w:t xml:space="preserve">som led i den interne kontrol </w:t>
      </w:r>
      <w:r w:rsidRPr="000007AD">
        <w:rPr>
          <w:rFonts w:ascii="Arial" w:eastAsia="Calibri" w:hAnsi="Arial" w:cs="Arial"/>
          <w:sz w:val="20"/>
          <w:lang w:eastAsia="en-US"/>
        </w:rPr>
        <w:t>være en godkendelse af de registrerede timer på projektet.</w:t>
      </w:r>
      <w:r w:rsidR="00B93081" w:rsidRPr="000007AD">
        <w:rPr>
          <w:rFonts w:ascii="Arial" w:eastAsia="Calibri" w:hAnsi="Arial" w:cs="Arial"/>
          <w:sz w:val="20"/>
          <w:lang w:eastAsia="en-US"/>
        </w:rPr>
        <w:t xml:space="preserve"> </w:t>
      </w:r>
      <w:r w:rsidR="00BC7874" w:rsidRPr="0055226B">
        <w:rPr>
          <w:rFonts w:ascii="Arial" w:eastAsia="Calibri" w:hAnsi="Arial" w:cs="Arial"/>
          <w:sz w:val="20"/>
          <w:lang w:eastAsia="en-US"/>
        </w:rPr>
        <w:t>De medtagne løn</w:t>
      </w:r>
      <w:r w:rsidR="006927A1">
        <w:rPr>
          <w:rFonts w:ascii="Arial" w:eastAsia="Calibri" w:hAnsi="Arial" w:cs="Arial"/>
          <w:sz w:val="20"/>
          <w:lang w:eastAsia="en-US"/>
        </w:rPr>
        <w:t>udgifter</w:t>
      </w:r>
      <w:r w:rsidR="00BC7874" w:rsidRPr="0055226B">
        <w:rPr>
          <w:rFonts w:ascii="Arial" w:eastAsia="Calibri" w:hAnsi="Arial" w:cs="Arial"/>
          <w:sz w:val="20"/>
          <w:lang w:eastAsia="en-US"/>
        </w:rPr>
        <w:t xml:space="preserve"> kan ikke overstige de faktisk udbetalte </w:t>
      </w:r>
      <w:r w:rsidR="006927A1">
        <w:rPr>
          <w:rFonts w:ascii="Arial" w:eastAsia="Calibri" w:hAnsi="Arial" w:cs="Arial"/>
          <w:sz w:val="20"/>
          <w:lang w:eastAsia="en-US"/>
        </w:rPr>
        <w:t>udgifter</w:t>
      </w:r>
      <w:r w:rsidR="00BC7874" w:rsidRPr="0055226B">
        <w:rPr>
          <w:rFonts w:ascii="Arial" w:eastAsia="Calibri" w:hAnsi="Arial" w:cs="Arial"/>
          <w:sz w:val="20"/>
          <w:lang w:eastAsia="en-US"/>
        </w:rPr>
        <w:t>.</w:t>
      </w:r>
    </w:p>
    <w:p w14:paraId="64A98180" w14:textId="77777777" w:rsidR="003E3206" w:rsidRPr="000007AD" w:rsidRDefault="003E3206" w:rsidP="00C13189">
      <w:pPr>
        <w:spacing w:line="280" w:lineRule="exact"/>
        <w:ind w:firstLine="567"/>
        <w:rPr>
          <w:rFonts w:ascii="Arial" w:hAnsi="Arial" w:cs="Arial"/>
          <w:b/>
          <w:sz w:val="20"/>
        </w:rPr>
      </w:pPr>
    </w:p>
    <w:p w14:paraId="55D9EA6F" w14:textId="77777777" w:rsidR="00255FD3" w:rsidRPr="000007AD" w:rsidRDefault="00255FD3" w:rsidP="00C13189">
      <w:pPr>
        <w:spacing w:line="280" w:lineRule="exact"/>
        <w:ind w:firstLine="567"/>
        <w:rPr>
          <w:rFonts w:ascii="Arial" w:hAnsi="Arial" w:cs="Arial"/>
          <w:b/>
          <w:sz w:val="20"/>
        </w:rPr>
      </w:pPr>
      <w:r w:rsidRPr="000007AD">
        <w:rPr>
          <w:rFonts w:ascii="Arial" w:hAnsi="Arial" w:cs="Arial"/>
          <w:b/>
          <w:sz w:val="20"/>
        </w:rPr>
        <w:t>Ekstern</w:t>
      </w:r>
      <w:r w:rsidR="00D96ACC" w:rsidRPr="000007AD">
        <w:rPr>
          <w:rFonts w:ascii="Arial" w:hAnsi="Arial" w:cs="Arial"/>
          <w:b/>
          <w:sz w:val="20"/>
        </w:rPr>
        <w:t xml:space="preserve"> </w:t>
      </w:r>
      <w:r w:rsidR="009E70FA" w:rsidRPr="000007AD">
        <w:rPr>
          <w:rFonts w:ascii="Arial" w:hAnsi="Arial" w:cs="Arial"/>
          <w:b/>
          <w:sz w:val="20"/>
        </w:rPr>
        <w:t>bistand</w:t>
      </w:r>
    </w:p>
    <w:p w14:paraId="2403837C" w14:textId="77777777" w:rsidR="00F20B39" w:rsidRPr="0055226B" w:rsidRDefault="00B847E7" w:rsidP="00C13189">
      <w:pPr>
        <w:spacing w:line="280" w:lineRule="exact"/>
        <w:ind w:left="567"/>
        <w:rPr>
          <w:rFonts w:ascii="Arial" w:eastAsia="Calibri" w:hAnsi="Arial" w:cs="Arial"/>
          <w:sz w:val="20"/>
          <w:lang w:eastAsia="en-US"/>
        </w:rPr>
      </w:pPr>
      <w:r w:rsidRPr="0055226B">
        <w:rPr>
          <w:rFonts w:ascii="Arial" w:eastAsia="Calibri" w:hAnsi="Arial" w:cs="Arial"/>
          <w:sz w:val="20"/>
          <w:lang w:eastAsia="en-US"/>
        </w:rPr>
        <w:t xml:space="preserve">Ved </w:t>
      </w:r>
      <w:r w:rsidR="003601DB" w:rsidRPr="0055226B">
        <w:rPr>
          <w:rFonts w:ascii="Arial" w:eastAsia="Calibri" w:hAnsi="Arial" w:cs="Arial"/>
          <w:sz w:val="20"/>
          <w:lang w:eastAsia="en-US"/>
        </w:rPr>
        <w:t xml:space="preserve">gennemgangen af </w:t>
      </w:r>
      <w:r w:rsidR="00B93081" w:rsidRPr="0055226B">
        <w:rPr>
          <w:rFonts w:ascii="Arial" w:eastAsia="Calibri" w:hAnsi="Arial" w:cs="Arial"/>
          <w:sz w:val="20"/>
          <w:lang w:eastAsia="en-US"/>
        </w:rPr>
        <w:t>de</w:t>
      </w:r>
      <w:r w:rsidR="003601DB" w:rsidRPr="0055226B">
        <w:rPr>
          <w:rFonts w:ascii="Arial" w:eastAsia="Calibri" w:hAnsi="Arial" w:cs="Arial"/>
          <w:sz w:val="20"/>
          <w:lang w:eastAsia="en-US"/>
        </w:rPr>
        <w:t xml:space="preserve"> eksterne</w:t>
      </w:r>
      <w:r w:rsidRPr="0055226B">
        <w:rPr>
          <w:rFonts w:ascii="Arial" w:eastAsia="Calibri" w:hAnsi="Arial" w:cs="Arial"/>
          <w:sz w:val="20"/>
          <w:lang w:eastAsia="en-US"/>
        </w:rPr>
        <w:t xml:space="preserve"> </w:t>
      </w:r>
      <w:r w:rsidR="006927A1">
        <w:rPr>
          <w:rFonts w:ascii="Arial" w:eastAsia="Calibri" w:hAnsi="Arial" w:cs="Arial"/>
          <w:sz w:val="20"/>
          <w:lang w:eastAsia="en-US"/>
        </w:rPr>
        <w:t>udgifter</w:t>
      </w:r>
      <w:r w:rsidRPr="0055226B">
        <w:rPr>
          <w:rFonts w:ascii="Arial" w:eastAsia="Calibri" w:hAnsi="Arial" w:cs="Arial"/>
          <w:sz w:val="20"/>
          <w:lang w:eastAsia="en-US"/>
        </w:rPr>
        <w:t xml:space="preserve"> kontrolleres</w:t>
      </w:r>
      <w:r w:rsidR="00B93081" w:rsidRPr="0055226B">
        <w:rPr>
          <w:rFonts w:ascii="Arial" w:eastAsia="Calibri" w:hAnsi="Arial" w:cs="Arial"/>
          <w:sz w:val="20"/>
          <w:lang w:eastAsia="en-US"/>
        </w:rPr>
        <w:t xml:space="preserve"> som minimum stikprøve</w:t>
      </w:r>
      <w:r w:rsidR="00BF4B05" w:rsidRPr="0055226B">
        <w:rPr>
          <w:rFonts w:ascii="Arial" w:eastAsia="Calibri" w:hAnsi="Arial" w:cs="Arial"/>
          <w:sz w:val="20"/>
          <w:lang w:eastAsia="en-US"/>
        </w:rPr>
        <w:softHyphen/>
      </w:r>
      <w:r w:rsidR="00B93081" w:rsidRPr="0055226B">
        <w:rPr>
          <w:rFonts w:ascii="Arial" w:eastAsia="Calibri" w:hAnsi="Arial" w:cs="Arial"/>
          <w:sz w:val="20"/>
          <w:lang w:eastAsia="en-US"/>
        </w:rPr>
        <w:t>vis</w:t>
      </w:r>
      <w:r w:rsidRPr="0055226B">
        <w:rPr>
          <w:rFonts w:ascii="Arial" w:eastAsia="Calibri" w:hAnsi="Arial" w:cs="Arial"/>
          <w:sz w:val="20"/>
          <w:lang w:eastAsia="en-US"/>
        </w:rPr>
        <w:t xml:space="preserve">, hvorvidt de afholdte </w:t>
      </w:r>
      <w:r w:rsidR="006927A1">
        <w:rPr>
          <w:rFonts w:ascii="Arial" w:eastAsia="Calibri" w:hAnsi="Arial" w:cs="Arial"/>
          <w:sz w:val="20"/>
          <w:lang w:eastAsia="en-US"/>
        </w:rPr>
        <w:t>udgifter</w:t>
      </w:r>
      <w:r w:rsidRPr="0055226B">
        <w:rPr>
          <w:rFonts w:ascii="Arial" w:eastAsia="Calibri" w:hAnsi="Arial" w:cs="Arial"/>
          <w:sz w:val="20"/>
          <w:lang w:eastAsia="en-US"/>
        </w:rPr>
        <w:t xml:space="preserve"> vedrører projektet</w:t>
      </w:r>
      <w:r w:rsidR="003601DB" w:rsidRPr="0055226B">
        <w:rPr>
          <w:rFonts w:ascii="Arial" w:eastAsia="Calibri" w:hAnsi="Arial" w:cs="Arial"/>
          <w:sz w:val="20"/>
          <w:lang w:eastAsia="en-US"/>
        </w:rPr>
        <w:t>s beskrevne aktivitet</w:t>
      </w:r>
      <w:r w:rsidR="00BF4B05" w:rsidRPr="0055226B">
        <w:rPr>
          <w:rFonts w:ascii="Arial" w:eastAsia="Calibri" w:hAnsi="Arial" w:cs="Arial"/>
          <w:sz w:val="20"/>
          <w:lang w:eastAsia="en-US"/>
        </w:rPr>
        <w:t>,</w:t>
      </w:r>
      <w:r w:rsidRPr="0055226B">
        <w:rPr>
          <w:rFonts w:ascii="Arial" w:eastAsia="Calibri" w:hAnsi="Arial" w:cs="Arial"/>
          <w:sz w:val="20"/>
          <w:lang w:eastAsia="en-US"/>
        </w:rPr>
        <w:t xml:space="preserve"> og om de</w:t>
      </w:r>
      <w:r w:rsidR="003601DB" w:rsidRPr="0055226B">
        <w:rPr>
          <w:rFonts w:ascii="Arial" w:eastAsia="Calibri" w:hAnsi="Arial" w:cs="Arial"/>
          <w:sz w:val="20"/>
          <w:lang w:eastAsia="en-US"/>
        </w:rPr>
        <w:t>r af</w:t>
      </w:r>
      <w:r w:rsidRPr="0055226B">
        <w:rPr>
          <w:rFonts w:ascii="Arial" w:eastAsia="Calibri" w:hAnsi="Arial" w:cs="Arial"/>
          <w:sz w:val="20"/>
          <w:lang w:eastAsia="en-US"/>
        </w:rPr>
        <w:t xml:space="preserve"> omkostningsbilagene fremgår </w:t>
      </w:r>
      <w:r w:rsidR="003601DB" w:rsidRPr="0055226B">
        <w:rPr>
          <w:rFonts w:ascii="Arial" w:eastAsia="Calibri" w:hAnsi="Arial" w:cs="Arial"/>
          <w:sz w:val="20"/>
          <w:lang w:eastAsia="en-US"/>
        </w:rPr>
        <w:t xml:space="preserve">en tydelig </w:t>
      </w:r>
      <w:r w:rsidRPr="0055226B">
        <w:rPr>
          <w:rFonts w:ascii="Arial" w:eastAsia="Calibri" w:hAnsi="Arial" w:cs="Arial"/>
          <w:sz w:val="20"/>
          <w:lang w:eastAsia="en-US"/>
        </w:rPr>
        <w:t>identifikation af projektet</w:t>
      </w:r>
      <w:r w:rsidR="003601DB" w:rsidRPr="0055226B">
        <w:rPr>
          <w:rFonts w:ascii="Arial" w:eastAsia="Calibri" w:hAnsi="Arial" w:cs="Arial"/>
          <w:sz w:val="20"/>
          <w:lang w:eastAsia="en-US"/>
        </w:rPr>
        <w:t>, f.eks. ved navn eller projektnummer</w:t>
      </w:r>
      <w:r w:rsidRPr="0055226B">
        <w:rPr>
          <w:rFonts w:ascii="Arial" w:eastAsia="Calibri" w:hAnsi="Arial" w:cs="Arial"/>
          <w:sz w:val="20"/>
          <w:lang w:eastAsia="en-US"/>
        </w:rPr>
        <w:t>.</w:t>
      </w:r>
      <w:r w:rsidR="00204167" w:rsidRPr="0055226B">
        <w:rPr>
          <w:rFonts w:ascii="Arial" w:eastAsia="Calibri" w:hAnsi="Arial" w:cs="Arial"/>
          <w:sz w:val="20"/>
          <w:lang w:eastAsia="en-US"/>
        </w:rPr>
        <w:t xml:space="preserve"> </w:t>
      </w:r>
    </w:p>
    <w:p w14:paraId="35D7F9C0" w14:textId="77777777" w:rsidR="00BE15F1" w:rsidRDefault="00BE15F1" w:rsidP="00C13189">
      <w:pPr>
        <w:spacing w:line="280" w:lineRule="exact"/>
        <w:ind w:firstLine="567"/>
        <w:rPr>
          <w:rFonts w:ascii="Arial" w:hAnsi="Arial" w:cs="Arial"/>
          <w:b/>
          <w:bCs/>
          <w:sz w:val="20"/>
        </w:rPr>
      </w:pPr>
    </w:p>
    <w:p w14:paraId="3994FC17" w14:textId="77777777" w:rsidR="003F2924" w:rsidRDefault="003F2924" w:rsidP="00C13189">
      <w:pPr>
        <w:spacing w:line="280" w:lineRule="exact"/>
        <w:ind w:firstLine="567"/>
        <w:rPr>
          <w:rFonts w:ascii="Arial" w:hAnsi="Arial" w:cs="Arial"/>
          <w:b/>
          <w:bCs/>
          <w:sz w:val="20"/>
        </w:rPr>
      </w:pPr>
      <w:r>
        <w:rPr>
          <w:rFonts w:ascii="Arial" w:hAnsi="Arial" w:cs="Arial"/>
          <w:b/>
          <w:bCs/>
          <w:sz w:val="20"/>
        </w:rPr>
        <w:t>Intern fakturering</w:t>
      </w:r>
    </w:p>
    <w:p w14:paraId="2397C0D2" w14:textId="77777777" w:rsidR="002442A2" w:rsidRPr="0055226B" w:rsidRDefault="003F2924" w:rsidP="00C13189">
      <w:pPr>
        <w:spacing w:line="280" w:lineRule="exact"/>
        <w:ind w:left="567"/>
        <w:rPr>
          <w:rFonts w:ascii="Arial" w:eastAsia="Calibri" w:hAnsi="Arial" w:cs="Arial"/>
          <w:sz w:val="20"/>
          <w:lang w:eastAsia="en-US"/>
        </w:rPr>
      </w:pPr>
      <w:r w:rsidRPr="0055226B">
        <w:rPr>
          <w:rFonts w:ascii="Arial" w:eastAsia="Calibri" w:hAnsi="Arial" w:cs="Arial"/>
          <w:sz w:val="20"/>
          <w:lang w:eastAsia="en-US"/>
        </w:rPr>
        <w:t xml:space="preserve">Faktureres tilskudsmodtager af en enhed, der har sammenfaldende interesser med tilskudsmodtager i form af indbyrdes ejerforhold, familiemæssige relationer, bestemmende indflydelse eller en fælles tilknytning til samme større organisatoriske enhed, skal det sikres, at eventuel fortjeneste som følge af faktureringen, trækkes fra projektets </w:t>
      </w:r>
      <w:r w:rsidR="006927A1">
        <w:rPr>
          <w:rFonts w:ascii="Arial" w:eastAsia="Calibri" w:hAnsi="Arial" w:cs="Arial"/>
          <w:sz w:val="20"/>
          <w:lang w:eastAsia="en-US"/>
        </w:rPr>
        <w:t>udgifter</w:t>
      </w:r>
      <w:r w:rsidRPr="0055226B">
        <w:rPr>
          <w:rFonts w:ascii="Arial" w:eastAsia="Calibri" w:hAnsi="Arial" w:cs="Arial"/>
          <w:sz w:val="20"/>
          <w:lang w:eastAsia="en-US"/>
        </w:rPr>
        <w:t xml:space="preserve">. Det er således kostprisen </w:t>
      </w:r>
      <w:r w:rsidR="00D0342D">
        <w:rPr>
          <w:rFonts w:ascii="Arial" w:eastAsia="Calibri" w:hAnsi="Arial" w:cs="Arial"/>
          <w:sz w:val="20"/>
          <w:lang w:eastAsia="en-US"/>
        </w:rPr>
        <w:t>samt evt. overhead</w:t>
      </w:r>
      <w:r w:rsidR="00B86953">
        <w:rPr>
          <w:rFonts w:ascii="Arial" w:eastAsia="Calibri" w:hAnsi="Arial" w:cs="Arial"/>
          <w:sz w:val="20"/>
          <w:lang w:eastAsia="en-US"/>
        </w:rPr>
        <w:t xml:space="preserve">, </w:t>
      </w:r>
      <w:r w:rsidRPr="0055226B">
        <w:rPr>
          <w:rFonts w:ascii="Arial" w:eastAsia="Calibri" w:hAnsi="Arial" w:cs="Arial"/>
          <w:sz w:val="20"/>
          <w:lang w:eastAsia="en-US"/>
        </w:rPr>
        <w:t>der skal faktureres, og ikke den markedsmæssige værdi.</w:t>
      </w:r>
    </w:p>
    <w:p w14:paraId="0FCCF030" w14:textId="77777777" w:rsidR="0055226B" w:rsidRDefault="0055226B" w:rsidP="00C13189">
      <w:pPr>
        <w:spacing w:line="280" w:lineRule="exact"/>
        <w:ind w:firstLine="567"/>
        <w:rPr>
          <w:rFonts w:ascii="Arial" w:hAnsi="Arial" w:cs="Arial"/>
          <w:b/>
          <w:sz w:val="20"/>
        </w:rPr>
      </w:pPr>
    </w:p>
    <w:p w14:paraId="4427283F" w14:textId="77777777" w:rsidR="00564267" w:rsidRPr="000007AD" w:rsidRDefault="00564267" w:rsidP="00C13189">
      <w:pPr>
        <w:spacing w:line="280" w:lineRule="exact"/>
        <w:ind w:firstLine="567"/>
        <w:rPr>
          <w:rFonts w:ascii="Arial" w:hAnsi="Arial" w:cs="Arial"/>
          <w:b/>
          <w:sz w:val="20"/>
        </w:rPr>
      </w:pPr>
      <w:r w:rsidRPr="000007AD">
        <w:rPr>
          <w:rFonts w:ascii="Arial" w:hAnsi="Arial" w:cs="Arial"/>
          <w:b/>
          <w:sz w:val="20"/>
        </w:rPr>
        <w:t>Øvrige projekt</w:t>
      </w:r>
      <w:r w:rsidR="006927A1">
        <w:rPr>
          <w:rFonts w:ascii="Arial" w:hAnsi="Arial" w:cs="Arial"/>
          <w:b/>
          <w:sz w:val="20"/>
        </w:rPr>
        <w:t>udgifter</w:t>
      </w:r>
    </w:p>
    <w:p w14:paraId="2D3FC551" w14:textId="77777777" w:rsidR="00564267" w:rsidRPr="0055226B" w:rsidRDefault="00D96ACC" w:rsidP="00C13189">
      <w:pPr>
        <w:spacing w:line="280" w:lineRule="exact"/>
        <w:ind w:left="567"/>
        <w:rPr>
          <w:rFonts w:ascii="Arial" w:eastAsia="Calibri" w:hAnsi="Arial" w:cs="Arial"/>
          <w:sz w:val="20"/>
          <w:lang w:eastAsia="en-US"/>
        </w:rPr>
      </w:pPr>
      <w:r w:rsidRPr="0055226B">
        <w:rPr>
          <w:rFonts w:ascii="Arial" w:eastAsia="Calibri" w:hAnsi="Arial" w:cs="Arial"/>
          <w:sz w:val="20"/>
          <w:lang w:eastAsia="en-US"/>
        </w:rPr>
        <w:t xml:space="preserve">Ved gennemgangen af </w:t>
      </w:r>
      <w:r w:rsidR="00B93081" w:rsidRPr="0055226B">
        <w:rPr>
          <w:rFonts w:ascii="Arial" w:eastAsia="Calibri" w:hAnsi="Arial" w:cs="Arial"/>
          <w:sz w:val="20"/>
          <w:lang w:eastAsia="en-US"/>
        </w:rPr>
        <w:t xml:space="preserve">de </w:t>
      </w:r>
      <w:r w:rsidR="00564267" w:rsidRPr="0055226B">
        <w:rPr>
          <w:rFonts w:ascii="Arial" w:eastAsia="Calibri" w:hAnsi="Arial" w:cs="Arial"/>
          <w:sz w:val="20"/>
          <w:lang w:eastAsia="en-US"/>
        </w:rPr>
        <w:t>øvrige projekt</w:t>
      </w:r>
      <w:r w:rsidR="006927A1">
        <w:rPr>
          <w:rFonts w:ascii="Arial" w:eastAsia="Calibri" w:hAnsi="Arial" w:cs="Arial"/>
          <w:sz w:val="20"/>
          <w:lang w:eastAsia="en-US"/>
        </w:rPr>
        <w:t>udgifter</w:t>
      </w:r>
      <w:r w:rsidR="00564267" w:rsidRPr="0055226B">
        <w:rPr>
          <w:rFonts w:ascii="Arial" w:eastAsia="Calibri" w:hAnsi="Arial" w:cs="Arial"/>
          <w:sz w:val="20"/>
          <w:lang w:eastAsia="en-US"/>
        </w:rPr>
        <w:t xml:space="preserve"> kontrolleres</w:t>
      </w:r>
      <w:r w:rsidR="00B93081" w:rsidRPr="0055226B">
        <w:rPr>
          <w:rFonts w:ascii="Arial" w:eastAsia="Calibri" w:hAnsi="Arial" w:cs="Arial"/>
          <w:sz w:val="20"/>
          <w:lang w:eastAsia="en-US"/>
        </w:rPr>
        <w:t xml:space="preserve"> som minimum stik</w:t>
      </w:r>
      <w:r w:rsidR="00BF4B05" w:rsidRPr="0055226B">
        <w:rPr>
          <w:rFonts w:ascii="Arial" w:eastAsia="Calibri" w:hAnsi="Arial" w:cs="Arial"/>
          <w:sz w:val="20"/>
          <w:lang w:eastAsia="en-US"/>
        </w:rPr>
        <w:softHyphen/>
      </w:r>
      <w:r w:rsidR="00B93081" w:rsidRPr="0055226B">
        <w:rPr>
          <w:rFonts w:ascii="Arial" w:eastAsia="Calibri" w:hAnsi="Arial" w:cs="Arial"/>
          <w:sz w:val="20"/>
          <w:lang w:eastAsia="en-US"/>
        </w:rPr>
        <w:t>prøve</w:t>
      </w:r>
      <w:r w:rsidR="00BF4B05" w:rsidRPr="0055226B">
        <w:rPr>
          <w:rFonts w:ascii="Arial" w:eastAsia="Calibri" w:hAnsi="Arial" w:cs="Arial"/>
          <w:sz w:val="20"/>
          <w:lang w:eastAsia="en-US"/>
        </w:rPr>
        <w:softHyphen/>
      </w:r>
      <w:r w:rsidR="00B93081" w:rsidRPr="0055226B">
        <w:rPr>
          <w:rFonts w:ascii="Arial" w:eastAsia="Calibri" w:hAnsi="Arial" w:cs="Arial"/>
          <w:sz w:val="20"/>
          <w:lang w:eastAsia="en-US"/>
        </w:rPr>
        <w:t>vis</w:t>
      </w:r>
      <w:r w:rsidR="00564267" w:rsidRPr="0055226B">
        <w:rPr>
          <w:rFonts w:ascii="Arial" w:eastAsia="Calibri" w:hAnsi="Arial" w:cs="Arial"/>
          <w:sz w:val="20"/>
          <w:lang w:eastAsia="en-US"/>
        </w:rPr>
        <w:t xml:space="preserve">, hvorvidt de afholdte </w:t>
      </w:r>
      <w:r w:rsidR="006927A1">
        <w:rPr>
          <w:rFonts w:ascii="Arial" w:eastAsia="Calibri" w:hAnsi="Arial" w:cs="Arial"/>
          <w:sz w:val="20"/>
          <w:lang w:eastAsia="en-US"/>
        </w:rPr>
        <w:t>udgifter</w:t>
      </w:r>
      <w:r w:rsidR="00564267" w:rsidRPr="0055226B">
        <w:rPr>
          <w:rFonts w:ascii="Arial" w:eastAsia="Calibri" w:hAnsi="Arial" w:cs="Arial"/>
          <w:sz w:val="20"/>
          <w:lang w:eastAsia="en-US"/>
        </w:rPr>
        <w:t xml:space="preserve"> vedrører projektets beskrevne aktivitet.</w:t>
      </w:r>
    </w:p>
    <w:p w14:paraId="02817265" w14:textId="77777777" w:rsidR="00AF3A9D" w:rsidRPr="000007AD" w:rsidRDefault="00AF3A9D" w:rsidP="00C13189">
      <w:pPr>
        <w:spacing w:line="280" w:lineRule="exact"/>
        <w:ind w:firstLine="567"/>
        <w:rPr>
          <w:rFonts w:ascii="Arial" w:hAnsi="Arial" w:cs="Arial"/>
          <w:b/>
          <w:sz w:val="20"/>
        </w:rPr>
      </w:pPr>
    </w:p>
    <w:p w14:paraId="3B0E487C" w14:textId="77777777" w:rsidR="001B10D2" w:rsidRPr="000007AD" w:rsidRDefault="001B10D2" w:rsidP="00C13189">
      <w:pPr>
        <w:spacing w:line="280" w:lineRule="exact"/>
        <w:ind w:firstLine="567"/>
        <w:rPr>
          <w:rFonts w:ascii="Arial" w:hAnsi="Arial" w:cs="Arial"/>
          <w:b/>
          <w:sz w:val="20"/>
        </w:rPr>
      </w:pPr>
      <w:r w:rsidRPr="000007AD">
        <w:rPr>
          <w:rFonts w:ascii="Arial" w:hAnsi="Arial" w:cs="Arial"/>
          <w:b/>
          <w:sz w:val="20"/>
        </w:rPr>
        <w:t>Overhead</w:t>
      </w:r>
      <w:r w:rsidR="00564267" w:rsidRPr="000007AD">
        <w:rPr>
          <w:rFonts w:ascii="Arial" w:hAnsi="Arial" w:cs="Arial"/>
          <w:b/>
          <w:sz w:val="20"/>
        </w:rPr>
        <w:t xml:space="preserve"> / administrative </w:t>
      </w:r>
      <w:r w:rsidR="006927A1">
        <w:rPr>
          <w:rFonts w:ascii="Arial" w:hAnsi="Arial" w:cs="Arial"/>
          <w:b/>
          <w:sz w:val="20"/>
        </w:rPr>
        <w:t>udgifter</w:t>
      </w:r>
    </w:p>
    <w:p w14:paraId="2DFF94F1" w14:textId="77777777" w:rsidR="00EE7891" w:rsidRDefault="00EE7891" w:rsidP="00C13189">
      <w:pPr>
        <w:spacing w:line="280" w:lineRule="exact"/>
        <w:ind w:left="567"/>
        <w:rPr>
          <w:rFonts w:ascii="Arial" w:hAnsi="Arial" w:cs="Arial"/>
          <w:sz w:val="20"/>
        </w:rPr>
      </w:pPr>
      <w:r>
        <w:rPr>
          <w:rFonts w:ascii="Arial" w:hAnsi="Arial" w:cs="Arial"/>
          <w:sz w:val="20"/>
        </w:rPr>
        <w:t>Dokumenterede administrative omkostninger / o</w:t>
      </w:r>
      <w:r w:rsidR="00A014C9">
        <w:rPr>
          <w:rFonts w:ascii="Arial" w:hAnsi="Arial" w:cs="Arial"/>
          <w:sz w:val="20"/>
        </w:rPr>
        <w:t xml:space="preserve">verhead kan dækkes af </w:t>
      </w:r>
      <w:r w:rsidR="009539B3">
        <w:rPr>
          <w:rFonts w:ascii="Arial" w:hAnsi="Arial" w:cs="Arial"/>
          <w:sz w:val="20"/>
        </w:rPr>
        <w:t>f</w:t>
      </w:r>
      <w:r w:rsidR="00C55FF6">
        <w:rPr>
          <w:rFonts w:ascii="Arial" w:hAnsi="Arial" w:cs="Arial"/>
          <w:sz w:val="20"/>
        </w:rPr>
        <w:t>onden</w:t>
      </w:r>
      <w:r>
        <w:rPr>
          <w:rFonts w:ascii="Arial" w:hAnsi="Arial" w:cs="Arial"/>
          <w:sz w:val="20"/>
        </w:rPr>
        <w:t xml:space="preserve">. Der kan i beregningen af overhead alene medregnes udgifter, som udgør en integreret del af den tilskudsberettigede aktivitet. </w:t>
      </w:r>
    </w:p>
    <w:p w14:paraId="4101AE81" w14:textId="77777777" w:rsidR="00EE7891" w:rsidRDefault="00EE7891" w:rsidP="00C13189">
      <w:pPr>
        <w:spacing w:line="280" w:lineRule="exact"/>
        <w:ind w:left="567"/>
        <w:rPr>
          <w:rFonts w:ascii="Arial" w:hAnsi="Arial" w:cs="Arial"/>
          <w:sz w:val="20"/>
        </w:rPr>
      </w:pPr>
    </w:p>
    <w:p w14:paraId="7890533E" w14:textId="77777777" w:rsidR="00D0342D" w:rsidRDefault="00A014C9" w:rsidP="00C13189">
      <w:pPr>
        <w:spacing w:line="280" w:lineRule="exact"/>
        <w:ind w:left="567"/>
        <w:rPr>
          <w:rFonts w:ascii="Arial" w:hAnsi="Arial" w:cs="Arial"/>
          <w:sz w:val="20"/>
        </w:rPr>
      </w:pPr>
      <w:r w:rsidRPr="00B86953">
        <w:rPr>
          <w:rFonts w:ascii="Arial" w:hAnsi="Arial" w:cs="Arial"/>
          <w:sz w:val="20"/>
        </w:rPr>
        <w:t xml:space="preserve">Overhead er som udgangspunkt </w:t>
      </w:r>
      <w:r>
        <w:rPr>
          <w:rFonts w:ascii="Arial" w:hAnsi="Arial" w:cs="Arial"/>
          <w:sz w:val="20"/>
        </w:rPr>
        <w:t xml:space="preserve">en forholdsmæssig andel af de udgifter, der er nødvendige for tilskudsmodtagers faglige aktiviteter, men som ikke kan henføres til specifikke aktiviteter eller forretningsområder. Dette er typisk udgifter som el, vand, varme, kontorhold, husleje, bogholderi, regnskab, administration og lignende. Der kan ikke i beregningen af overhead inddrages udgifter, som ikke kan dækkes selvstændigt af </w:t>
      </w:r>
      <w:r w:rsidR="009539B3">
        <w:rPr>
          <w:rFonts w:ascii="Arial" w:hAnsi="Arial" w:cs="Arial"/>
          <w:sz w:val="20"/>
        </w:rPr>
        <w:t>f</w:t>
      </w:r>
      <w:r w:rsidR="00C55FF6">
        <w:rPr>
          <w:rFonts w:ascii="Arial" w:hAnsi="Arial" w:cs="Arial"/>
          <w:sz w:val="20"/>
        </w:rPr>
        <w:t>onden</w:t>
      </w:r>
      <w:r w:rsidR="00EE7891">
        <w:rPr>
          <w:rFonts w:ascii="Arial" w:hAnsi="Arial" w:cs="Arial"/>
          <w:sz w:val="20"/>
        </w:rPr>
        <w:t xml:space="preserve">. </w:t>
      </w:r>
    </w:p>
    <w:p w14:paraId="53D65D32" w14:textId="77777777" w:rsidR="00EE7891" w:rsidRDefault="00EE7891" w:rsidP="00C13189">
      <w:pPr>
        <w:spacing w:line="280" w:lineRule="exact"/>
        <w:ind w:left="567"/>
        <w:rPr>
          <w:rFonts w:ascii="Arial" w:hAnsi="Arial" w:cs="Arial"/>
          <w:sz w:val="20"/>
        </w:rPr>
      </w:pPr>
    </w:p>
    <w:p w14:paraId="61C221C0" w14:textId="77777777" w:rsidR="00A014C9" w:rsidRDefault="00A014C9" w:rsidP="00C13189">
      <w:pPr>
        <w:spacing w:line="280" w:lineRule="exact"/>
        <w:ind w:left="567"/>
        <w:rPr>
          <w:rFonts w:ascii="Arial" w:hAnsi="Arial" w:cs="Arial"/>
          <w:sz w:val="20"/>
        </w:rPr>
      </w:pPr>
      <w:r>
        <w:rPr>
          <w:rFonts w:ascii="Arial" w:hAnsi="Arial" w:cs="Arial"/>
          <w:sz w:val="20"/>
        </w:rPr>
        <w:t>Der skal være et økonomisk rimeligt og sædvanligt forhold mellem projektets aktiviteter og det dertil knyttede overhead.</w:t>
      </w:r>
    </w:p>
    <w:p w14:paraId="6F95B3BD" w14:textId="77777777" w:rsidR="00A014C9" w:rsidRDefault="00A014C9" w:rsidP="00C13189">
      <w:pPr>
        <w:spacing w:line="280" w:lineRule="exact"/>
        <w:ind w:left="567"/>
        <w:rPr>
          <w:rFonts w:ascii="Arial" w:hAnsi="Arial" w:cs="Arial"/>
          <w:sz w:val="20"/>
        </w:rPr>
      </w:pPr>
    </w:p>
    <w:p w14:paraId="5D1D5690" w14:textId="77777777" w:rsidR="00564267" w:rsidRPr="0055226B" w:rsidRDefault="00564267" w:rsidP="00C13189">
      <w:pPr>
        <w:spacing w:line="280" w:lineRule="exact"/>
        <w:ind w:left="567"/>
        <w:rPr>
          <w:rFonts w:ascii="Arial" w:eastAsia="Calibri" w:hAnsi="Arial" w:cs="Arial"/>
          <w:sz w:val="20"/>
          <w:lang w:eastAsia="en-US"/>
        </w:rPr>
      </w:pPr>
      <w:r w:rsidRPr="0055226B">
        <w:rPr>
          <w:rFonts w:ascii="Arial" w:eastAsia="Calibri" w:hAnsi="Arial" w:cs="Arial"/>
          <w:sz w:val="20"/>
          <w:lang w:eastAsia="en-US"/>
        </w:rPr>
        <w:t>Hvis der af tilskuddet finansieres overhead, skal regn</w:t>
      </w:r>
      <w:r w:rsidR="00BF4B05" w:rsidRPr="0055226B">
        <w:rPr>
          <w:rFonts w:ascii="Arial" w:eastAsia="Calibri" w:hAnsi="Arial" w:cs="Arial"/>
          <w:sz w:val="20"/>
          <w:lang w:eastAsia="en-US"/>
        </w:rPr>
        <w:softHyphen/>
      </w:r>
      <w:r w:rsidRPr="0055226B">
        <w:rPr>
          <w:rFonts w:ascii="Arial" w:eastAsia="Calibri" w:hAnsi="Arial" w:cs="Arial"/>
          <w:sz w:val="20"/>
          <w:lang w:eastAsia="en-US"/>
        </w:rPr>
        <w:t xml:space="preserve">skabet indeholde en specifikation af, hvilke </w:t>
      </w:r>
      <w:r w:rsidR="006927A1">
        <w:rPr>
          <w:rFonts w:ascii="Arial" w:eastAsia="Calibri" w:hAnsi="Arial" w:cs="Arial"/>
          <w:sz w:val="20"/>
          <w:lang w:eastAsia="en-US"/>
        </w:rPr>
        <w:t>udgifter</w:t>
      </w:r>
      <w:r w:rsidRPr="0055226B">
        <w:rPr>
          <w:rFonts w:ascii="Arial" w:eastAsia="Calibri" w:hAnsi="Arial" w:cs="Arial"/>
          <w:sz w:val="20"/>
          <w:lang w:eastAsia="en-US"/>
        </w:rPr>
        <w:t xml:space="preserve"> der er medtaget i beregningen </w:t>
      </w:r>
      <w:r w:rsidR="00D96ACC" w:rsidRPr="0055226B">
        <w:rPr>
          <w:rFonts w:ascii="Arial" w:eastAsia="Calibri" w:hAnsi="Arial" w:cs="Arial"/>
          <w:sz w:val="20"/>
          <w:lang w:eastAsia="en-US"/>
        </w:rPr>
        <w:t xml:space="preserve">af </w:t>
      </w:r>
      <w:r w:rsidRPr="0055226B">
        <w:rPr>
          <w:rFonts w:ascii="Arial" w:eastAsia="Calibri" w:hAnsi="Arial" w:cs="Arial"/>
          <w:sz w:val="20"/>
          <w:lang w:eastAsia="en-US"/>
        </w:rPr>
        <w:t>overhead</w:t>
      </w:r>
      <w:r w:rsidR="00F20A50">
        <w:rPr>
          <w:rFonts w:ascii="Arial" w:eastAsia="Calibri" w:hAnsi="Arial" w:cs="Arial"/>
          <w:sz w:val="20"/>
          <w:lang w:eastAsia="en-US"/>
        </w:rPr>
        <w:t>.</w:t>
      </w:r>
      <w:r w:rsidR="000F7030" w:rsidRPr="0055226B">
        <w:rPr>
          <w:rFonts w:ascii="Arial" w:eastAsia="Calibri" w:hAnsi="Arial" w:cs="Arial"/>
          <w:sz w:val="20"/>
          <w:lang w:eastAsia="en-US"/>
        </w:rPr>
        <w:t xml:space="preserve"> Derudover skal nøglen til fordeling af overhead specificeres. </w:t>
      </w:r>
    </w:p>
    <w:p w14:paraId="498ECAB9" w14:textId="77777777" w:rsidR="000F7030" w:rsidRPr="000007AD" w:rsidRDefault="000F7030" w:rsidP="00C13189">
      <w:pPr>
        <w:spacing w:line="280" w:lineRule="exact"/>
        <w:ind w:firstLine="567"/>
        <w:rPr>
          <w:rFonts w:ascii="Arial" w:hAnsi="Arial" w:cs="Arial"/>
          <w:sz w:val="20"/>
        </w:rPr>
      </w:pPr>
    </w:p>
    <w:p w14:paraId="0603F114" w14:textId="77777777" w:rsidR="00F20B39" w:rsidRPr="0055226B" w:rsidRDefault="002465F7" w:rsidP="00C13189">
      <w:pPr>
        <w:spacing w:line="280" w:lineRule="exact"/>
        <w:ind w:left="567"/>
        <w:rPr>
          <w:rFonts w:ascii="Arial" w:eastAsia="Calibri" w:hAnsi="Arial" w:cs="Arial"/>
          <w:sz w:val="20"/>
          <w:lang w:eastAsia="en-US"/>
        </w:rPr>
      </w:pPr>
      <w:r w:rsidRPr="0055226B">
        <w:rPr>
          <w:rFonts w:ascii="Arial" w:eastAsia="Calibri" w:hAnsi="Arial" w:cs="Arial"/>
          <w:sz w:val="20"/>
          <w:lang w:eastAsia="en-US"/>
        </w:rPr>
        <w:t xml:space="preserve">Revisor skal gennemgå </w:t>
      </w:r>
      <w:r w:rsidR="001B10D2" w:rsidRPr="0055226B">
        <w:rPr>
          <w:rFonts w:ascii="Arial" w:eastAsia="Calibri" w:hAnsi="Arial" w:cs="Arial"/>
          <w:sz w:val="20"/>
          <w:lang w:eastAsia="en-US"/>
        </w:rPr>
        <w:t xml:space="preserve">den </w:t>
      </w:r>
      <w:r w:rsidR="00B847E7" w:rsidRPr="0055226B">
        <w:rPr>
          <w:rFonts w:ascii="Arial" w:eastAsia="Calibri" w:hAnsi="Arial" w:cs="Arial"/>
          <w:sz w:val="20"/>
          <w:lang w:eastAsia="en-US"/>
        </w:rPr>
        <w:t>underliggende dokumentation for opgørelsen af overhead og sammenhold</w:t>
      </w:r>
      <w:r w:rsidR="004B73D9" w:rsidRPr="0055226B">
        <w:rPr>
          <w:rFonts w:ascii="Arial" w:eastAsia="Calibri" w:hAnsi="Arial" w:cs="Arial"/>
          <w:sz w:val="20"/>
          <w:lang w:eastAsia="en-US"/>
        </w:rPr>
        <w:t>e disse</w:t>
      </w:r>
      <w:r w:rsidR="00B847E7" w:rsidRPr="0055226B">
        <w:rPr>
          <w:rFonts w:ascii="Arial" w:eastAsia="Calibri" w:hAnsi="Arial" w:cs="Arial"/>
          <w:sz w:val="20"/>
          <w:lang w:eastAsia="en-US"/>
        </w:rPr>
        <w:t xml:space="preserve"> med de angivne forudsætninger i ansøgningen</w:t>
      </w:r>
      <w:r w:rsidR="001B10D2" w:rsidRPr="0055226B">
        <w:rPr>
          <w:rFonts w:ascii="Arial" w:eastAsia="Calibri" w:hAnsi="Arial" w:cs="Arial"/>
          <w:sz w:val="20"/>
          <w:lang w:eastAsia="en-US"/>
        </w:rPr>
        <w:t xml:space="preserve"> og tilsagnsskrivelsen</w:t>
      </w:r>
      <w:r w:rsidR="00B847E7" w:rsidRPr="0055226B">
        <w:rPr>
          <w:rFonts w:ascii="Arial" w:eastAsia="Calibri" w:hAnsi="Arial" w:cs="Arial"/>
          <w:sz w:val="20"/>
          <w:lang w:eastAsia="en-US"/>
        </w:rPr>
        <w:t>.</w:t>
      </w:r>
      <w:r w:rsidR="00F97FB5" w:rsidRPr="0055226B">
        <w:rPr>
          <w:rFonts w:ascii="Arial" w:eastAsia="Calibri" w:hAnsi="Arial" w:cs="Arial"/>
          <w:sz w:val="20"/>
          <w:lang w:eastAsia="en-US"/>
        </w:rPr>
        <w:t xml:space="preserve"> </w:t>
      </w:r>
      <w:r w:rsidR="004B73D9" w:rsidRPr="0055226B">
        <w:rPr>
          <w:rFonts w:ascii="Arial" w:eastAsia="Calibri" w:hAnsi="Arial" w:cs="Arial"/>
          <w:sz w:val="20"/>
          <w:lang w:eastAsia="en-US"/>
        </w:rPr>
        <w:t xml:space="preserve">Herunder skal det vurderes, om </w:t>
      </w:r>
      <w:r w:rsidR="00F97FB5" w:rsidRPr="0055226B">
        <w:rPr>
          <w:rFonts w:ascii="Arial" w:eastAsia="Calibri" w:hAnsi="Arial" w:cs="Arial"/>
          <w:sz w:val="20"/>
          <w:lang w:eastAsia="en-US"/>
        </w:rPr>
        <w:t xml:space="preserve">den anvendte metode </w:t>
      </w:r>
      <w:r w:rsidR="004B73D9" w:rsidRPr="0055226B">
        <w:rPr>
          <w:rFonts w:ascii="Arial" w:eastAsia="Calibri" w:hAnsi="Arial" w:cs="Arial"/>
          <w:sz w:val="20"/>
          <w:lang w:eastAsia="en-US"/>
        </w:rPr>
        <w:t xml:space="preserve">er </w:t>
      </w:r>
      <w:r w:rsidR="00F97FB5" w:rsidRPr="0055226B">
        <w:rPr>
          <w:rFonts w:ascii="Arial" w:eastAsia="Calibri" w:hAnsi="Arial" w:cs="Arial"/>
          <w:sz w:val="20"/>
          <w:lang w:eastAsia="en-US"/>
        </w:rPr>
        <w:t>i overensstemmelse hermed</w:t>
      </w:r>
      <w:r w:rsidR="004B73D9" w:rsidRPr="0055226B">
        <w:rPr>
          <w:rFonts w:ascii="Arial" w:eastAsia="Calibri" w:hAnsi="Arial" w:cs="Arial"/>
          <w:sz w:val="20"/>
          <w:lang w:eastAsia="en-US"/>
        </w:rPr>
        <w:t>,</w:t>
      </w:r>
      <w:r w:rsidR="00F97FB5" w:rsidRPr="0055226B">
        <w:rPr>
          <w:rFonts w:ascii="Arial" w:eastAsia="Calibri" w:hAnsi="Arial" w:cs="Arial"/>
          <w:sz w:val="20"/>
          <w:lang w:eastAsia="en-US"/>
        </w:rPr>
        <w:t xml:space="preserve"> og </w:t>
      </w:r>
      <w:r w:rsidR="004B73D9" w:rsidRPr="0055226B">
        <w:rPr>
          <w:rFonts w:ascii="Arial" w:eastAsia="Calibri" w:hAnsi="Arial" w:cs="Arial"/>
          <w:sz w:val="20"/>
          <w:lang w:eastAsia="en-US"/>
        </w:rPr>
        <w:t xml:space="preserve">hvorvidt </w:t>
      </w:r>
      <w:r w:rsidR="00F97FB5" w:rsidRPr="0055226B">
        <w:rPr>
          <w:rFonts w:ascii="Arial" w:eastAsia="Calibri" w:hAnsi="Arial" w:cs="Arial"/>
          <w:sz w:val="20"/>
          <w:lang w:eastAsia="en-US"/>
        </w:rPr>
        <w:t xml:space="preserve">indhold og beregninger </w:t>
      </w:r>
      <w:r w:rsidR="004B73D9" w:rsidRPr="0055226B">
        <w:rPr>
          <w:rFonts w:ascii="Arial" w:eastAsia="Calibri" w:hAnsi="Arial" w:cs="Arial"/>
          <w:sz w:val="20"/>
          <w:lang w:eastAsia="en-US"/>
        </w:rPr>
        <w:t xml:space="preserve">fremstår </w:t>
      </w:r>
      <w:r w:rsidR="00F97FB5" w:rsidRPr="0055226B">
        <w:rPr>
          <w:rFonts w:ascii="Arial" w:eastAsia="Calibri" w:hAnsi="Arial" w:cs="Arial"/>
          <w:sz w:val="20"/>
          <w:lang w:eastAsia="en-US"/>
        </w:rPr>
        <w:t xml:space="preserve">tydeligt og entydigt i det aflagte </w:t>
      </w:r>
      <w:r w:rsidR="00EE7891">
        <w:rPr>
          <w:rFonts w:ascii="Arial" w:eastAsia="Calibri" w:hAnsi="Arial" w:cs="Arial"/>
          <w:sz w:val="20"/>
          <w:lang w:eastAsia="en-US"/>
        </w:rPr>
        <w:t>tilskudsregnskab</w:t>
      </w:r>
      <w:r w:rsidR="00F97FB5" w:rsidRPr="0055226B">
        <w:rPr>
          <w:rFonts w:ascii="Arial" w:eastAsia="Calibri" w:hAnsi="Arial" w:cs="Arial"/>
          <w:sz w:val="20"/>
          <w:lang w:eastAsia="en-US"/>
        </w:rPr>
        <w:t>.</w:t>
      </w:r>
    </w:p>
    <w:p w14:paraId="604445E2" w14:textId="77777777" w:rsidR="003404DF" w:rsidRDefault="003404DF" w:rsidP="00C13189">
      <w:pPr>
        <w:spacing w:line="280" w:lineRule="exact"/>
        <w:ind w:firstLine="567"/>
        <w:rPr>
          <w:rFonts w:ascii="Arial" w:hAnsi="Arial" w:cs="Arial"/>
          <w:b/>
          <w:sz w:val="20"/>
        </w:rPr>
      </w:pPr>
    </w:p>
    <w:p w14:paraId="3639E317" w14:textId="77777777" w:rsidR="00A65553" w:rsidRDefault="00A65553" w:rsidP="00C13189">
      <w:pPr>
        <w:spacing w:line="280" w:lineRule="exact"/>
        <w:ind w:firstLine="567"/>
        <w:rPr>
          <w:rFonts w:ascii="Arial" w:hAnsi="Arial" w:cs="Arial"/>
          <w:b/>
          <w:sz w:val="20"/>
        </w:rPr>
      </w:pPr>
      <w:r>
        <w:rPr>
          <w:rFonts w:ascii="Arial" w:hAnsi="Arial" w:cs="Arial"/>
          <w:b/>
          <w:sz w:val="20"/>
        </w:rPr>
        <w:t>Indtægter</w:t>
      </w:r>
    </w:p>
    <w:p w14:paraId="65C9CA16" w14:textId="77777777" w:rsidR="00A65553" w:rsidRPr="00EF5B05" w:rsidRDefault="00B86953" w:rsidP="00C13189">
      <w:pPr>
        <w:spacing w:line="280" w:lineRule="exact"/>
        <w:ind w:left="567"/>
        <w:rPr>
          <w:rFonts w:ascii="Arial" w:hAnsi="Arial" w:cs="Arial"/>
          <w:sz w:val="20"/>
        </w:rPr>
      </w:pPr>
      <w:r>
        <w:rPr>
          <w:rFonts w:ascii="Arial" w:eastAsiaTheme="minorHAnsi" w:hAnsi="Arial" w:cs="Arial"/>
          <w:sz w:val="20"/>
          <w:lang w:eastAsia="en-US"/>
        </w:rPr>
        <w:t>Indtægter, k</w:t>
      </w:r>
      <w:r w:rsidRPr="000007AD">
        <w:rPr>
          <w:rFonts w:ascii="Arial" w:eastAsiaTheme="minorHAnsi" w:hAnsi="Arial" w:cs="Arial"/>
          <w:sz w:val="20"/>
          <w:lang w:eastAsia="en-US"/>
        </w:rPr>
        <w:t xml:space="preserve">reditnotaer og rabatter skal </w:t>
      </w:r>
      <w:r>
        <w:rPr>
          <w:rFonts w:ascii="Arial" w:eastAsiaTheme="minorHAnsi" w:hAnsi="Arial" w:cs="Arial"/>
          <w:sz w:val="20"/>
          <w:lang w:eastAsia="en-US"/>
        </w:rPr>
        <w:t>fratrækkes</w:t>
      </w:r>
      <w:r w:rsidRPr="000007AD">
        <w:rPr>
          <w:rFonts w:ascii="Arial" w:eastAsiaTheme="minorHAnsi" w:hAnsi="Arial" w:cs="Arial"/>
          <w:sz w:val="20"/>
          <w:lang w:eastAsia="en-US"/>
        </w:rPr>
        <w:t xml:space="preserve"> </w:t>
      </w:r>
      <w:r w:rsidR="006927A1">
        <w:rPr>
          <w:rFonts w:ascii="Arial" w:eastAsiaTheme="minorHAnsi" w:hAnsi="Arial" w:cs="Arial"/>
          <w:sz w:val="20"/>
          <w:lang w:eastAsia="en-US"/>
        </w:rPr>
        <w:t>udgifter</w:t>
      </w:r>
      <w:r w:rsidRPr="000007AD">
        <w:rPr>
          <w:rFonts w:ascii="Arial" w:eastAsiaTheme="minorHAnsi" w:hAnsi="Arial" w:cs="Arial"/>
          <w:sz w:val="20"/>
          <w:lang w:eastAsia="en-US"/>
        </w:rPr>
        <w:t xml:space="preserve">ne. </w:t>
      </w:r>
      <w:r w:rsidR="00A65553" w:rsidRPr="00EF5B05">
        <w:rPr>
          <w:rFonts w:ascii="Arial" w:hAnsi="Arial" w:cs="Arial"/>
          <w:sz w:val="20"/>
        </w:rPr>
        <w:t xml:space="preserve">Revisor skal kontrollere, om alle projektindtægter ifølge bogføringen er medtaget i </w:t>
      </w:r>
      <w:r w:rsidR="00EE7891">
        <w:rPr>
          <w:rFonts w:ascii="Arial" w:hAnsi="Arial" w:cs="Arial"/>
          <w:sz w:val="20"/>
        </w:rPr>
        <w:t>tilskudsreg</w:t>
      </w:r>
      <w:r w:rsidR="00A65553" w:rsidRPr="00EF5B05">
        <w:rPr>
          <w:rFonts w:ascii="Arial" w:hAnsi="Arial" w:cs="Arial"/>
          <w:sz w:val="20"/>
        </w:rPr>
        <w:t>nskabet og få bekræftelse heraf fra tilskudsmodtager</w:t>
      </w:r>
      <w:r>
        <w:rPr>
          <w:rFonts w:ascii="Arial" w:hAnsi="Arial" w:cs="Arial"/>
          <w:sz w:val="20"/>
        </w:rPr>
        <w:t>.</w:t>
      </w:r>
    </w:p>
    <w:p w14:paraId="095A9AF1" w14:textId="77777777" w:rsidR="00A65553" w:rsidRPr="000007AD" w:rsidRDefault="00A65553" w:rsidP="00C13189">
      <w:pPr>
        <w:spacing w:line="280" w:lineRule="exact"/>
        <w:ind w:firstLine="567"/>
        <w:rPr>
          <w:rFonts w:ascii="Arial" w:hAnsi="Arial" w:cs="Arial"/>
          <w:b/>
          <w:sz w:val="20"/>
        </w:rPr>
      </w:pPr>
    </w:p>
    <w:p w14:paraId="73F6C712" w14:textId="77777777" w:rsidR="00FB18ED" w:rsidRPr="000007AD" w:rsidRDefault="009E70FA" w:rsidP="00C13189">
      <w:pPr>
        <w:spacing w:line="280" w:lineRule="exact"/>
        <w:ind w:firstLine="567"/>
        <w:rPr>
          <w:rFonts w:ascii="Arial" w:hAnsi="Arial" w:cs="Arial"/>
          <w:b/>
          <w:sz w:val="20"/>
        </w:rPr>
      </w:pPr>
      <w:r w:rsidRPr="000007AD">
        <w:rPr>
          <w:rFonts w:ascii="Arial" w:hAnsi="Arial" w:cs="Arial"/>
          <w:b/>
          <w:sz w:val="20"/>
        </w:rPr>
        <w:t xml:space="preserve">Udstyr og </w:t>
      </w:r>
      <w:r w:rsidR="009E4AF2" w:rsidRPr="000007AD">
        <w:rPr>
          <w:rFonts w:ascii="Arial" w:hAnsi="Arial" w:cs="Arial"/>
          <w:b/>
          <w:sz w:val="20"/>
        </w:rPr>
        <w:t>scrapværdi</w:t>
      </w:r>
      <w:r w:rsidR="00FB18ED" w:rsidRPr="000007AD">
        <w:rPr>
          <w:rFonts w:ascii="Arial" w:hAnsi="Arial" w:cs="Arial"/>
          <w:b/>
          <w:sz w:val="20"/>
        </w:rPr>
        <w:t xml:space="preserve"> for udstyr</w:t>
      </w:r>
    </w:p>
    <w:p w14:paraId="5D3FEE3B" w14:textId="77777777" w:rsidR="009E70FA" w:rsidRPr="0055226B" w:rsidRDefault="00FB18ED" w:rsidP="00C13189">
      <w:pPr>
        <w:spacing w:line="280" w:lineRule="exact"/>
        <w:ind w:left="567"/>
        <w:rPr>
          <w:rFonts w:ascii="Arial" w:eastAsia="Calibri" w:hAnsi="Arial" w:cs="Arial"/>
          <w:sz w:val="20"/>
          <w:lang w:eastAsia="en-US"/>
        </w:rPr>
      </w:pPr>
      <w:r w:rsidRPr="0055226B">
        <w:rPr>
          <w:rFonts w:ascii="Arial" w:eastAsia="Calibri" w:hAnsi="Arial" w:cs="Arial"/>
          <w:sz w:val="20"/>
          <w:lang w:eastAsia="en-US"/>
        </w:rPr>
        <w:t xml:space="preserve">Revisor </w:t>
      </w:r>
      <w:r w:rsidR="004B73D9" w:rsidRPr="0055226B">
        <w:rPr>
          <w:rFonts w:ascii="Arial" w:eastAsia="Calibri" w:hAnsi="Arial" w:cs="Arial"/>
          <w:sz w:val="20"/>
          <w:lang w:eastAsia="en-US"/>
        </w:rPr>
        <w:t xml:space="preserve">skal </w:t>
      </w:r>
      <w:r w:rsidRPr="0055226B">
        <w:rPr>
          <w:rFonts w:ascii="Arial" w:eastAsia="Calibri" w:hAnsi="Arial" w:cs="Arial"/>
          <w:sz w:val="20"/>
          <w:lang w:eastAsia="en-US"/>
        </w:rPr>
        <w:t xml:space="preserve">gennemgå beregningen af scrapværdi for anskaffet udstyr og kontrollere, at den anvendte metode er den samme som den normale regnskabspraksis hos </w:t>
      </w:r>
      <w:r w:rsidR="00EC2BB1">
        <w:rPr>
          <w:rFonts w:ascii="Arial" w:eastAsia="Calibri" w:hAnsi="Arial" w:cs="Arial"/>
          <w:sz w:val="20"/>
          <w:lang w:eastAsia="en-US"/>
        </w:rPr>
        <w:t>tilskudsmodtager</w:t>
      </w:r>
      <w:r w:rsidR="004B73D9" w:rsidRPr="0055226B">
        <w:rPr>
          <w:rFonts w:ascii="Arial" w:eastAsia="Calibri" w:hAnsi="Arial" w:cs="Arial"/>
          <w:sz w:val="20"/>
          <w:lang w:eastAsia="en-US"/>
        </w:rPr>
        <w:t>,</w:t>
      </w:r>
      <w:r w:rsidRPr="0055226B">
        <w:rPr>
          <w:rFonts w:ascii="Arial" w:eastAsia="Calibri" w:hAnsi="Arial" w:cs="Arial"/>
          <w:sz w:val="20"/>
          <w:lang w:eastAsia="en-US"/>
        </w:rPr>
        <w:t xml:space="preserve"> og at metoden er rimelig.</w:t>
      </w:r>
      <w:r w:rsidR="009E4AF2" w:rsidRPr="0055226B">
        <w:rPr>
          <w:rFonts w:ascii="Arial" w:eastAsia="Calibri" w:hAnsi="Arial" w:cs="Arial"/>
          <w:sz w:val="20"/>
          <w:lang w:eastAsia="en-US"/>
        </w:rPr>
        <w:t xml:space="preserve"> </w:t>
      </w:r>
    </w:p>
    <w:p w14:paraId="78A32E76" w14:textId="77777777" w:rsidR="009E4AF2" w:rsidRPr="000007AD" w:rsidRDefault="009E4AF2" w:rsidP="00C13189">
      <w:pPr>
        <w:spacing w:line="280" w:lineRule="exact"/>
        <w:rPr>
          <w:rFonts w:ascii="Arial" w:hAnsi="Arial" w:cs="Arial"/>
          <w:sz w:val="20"/>
        </w:rPr>
      </w:pPr>
    </w:p>
    <w:p w14:paraId="273A6DB0" w14:textId="77777777" w:rsidR="00BA58EE" w:rsidRPr="000007AD" w:rsidRDefault="00ED6DAA" w:rsidP="00C13189">
      <w:pPr>
        <w:spacing w:line="280" w:lineRule="exact"/>
        <w:rPr>
          <w:rFonts w:ascii="Arial" w:hAnsi="Arial" w:cs="Arial"/>
          <w:sz w:val="20"/>
        </w:rPr>
      </w:pPr>
      <w:r w:rsidRPr="000007AD">
        <w:rPr>
          <w:rFonts w:ascii="Arial" w:hAnsi="Arial" w:cs="Arial"/>
          <w:sz w:val="20"/>
        </w:rPr>
        <w:t>Revisor skal sikre</w:t>
      </w:r>
      <w:r w:rsidR="00BA58EE" w:rsidRPr="000007AD">
        <w:rPr>
          <w:rFonts w:ascii="Arial" w:hAnsi="Arial" w:cs="Arial"/>
          <w:sz w:val="20"/>
        </w:rPr>
        <w:t xml:space="preserve"> sig</w:t>
      </w:r>
      <w:r w:rsidRPr="000007AD">
        <w:rPr>
          <w:rFonts w:ascii="Arial" w:hAnsi="Arial" w:cs="Arial"/>
          <w:sz w:val="20"/>
        </w:rPr>
        <w:t xml:space="preserve">, at der findes en </w:t>
      </w:r>
      <w:r w:rsidR="00BA58EE" w:rsidRPr="000007AD">
        <w:rPr>
          <w:rFonts w:ascii="Arial" w:hAnsi="Arial" w:cs="Arial"/>
          <w:sz w:val="20"/>
        </w:rPr>
        <w:t xml:space="preserve">fornuftig </w:t>
      </w:r>
      <w:r w:rsidRPr="000007AD">
        <w:rPr>
          <w:rFonts w:ascii="Arial" w:hAnsi="Arial" w:cs="Arial"/>
          <w:sz w:val="20"/>
        </w:rPr>
        <w:t xml:space="preserve">intern kontrol og vurdere, om denne er hensigtsmæssigt og sikkert tilrettelagt. </w:t>
      </w:r>
      <w:r w:rsidR="00BA58EE" w:rsidRPr="000007AD">
        <w:rPr>
          <w:rFonts w:ascii="Arial" w:hAnsi="Arial" w:cs="Arial"/>
          <w:sz w:val="20"/>
        </w:rPr>
        <w:t xml:space="preserve">Herunder om der </w:t>
      </w:r>
      <w:r w:rsidR="000007AD">
        <w:rPr>
          <w:rFonts w:ascii="Arial" w:hAnsi="Arial" w:cs="Arial"/>
          <w:sz w:val="20"/>
        </w:rPr>
        <w:t xml:space="preserve">så vidt muligt </w:t>
      </w:r>
      <w:r w:rsidR="00BA58EE" w:rsidRPr="000007AD">
        <w:rPr>
          <w:rFonts w:ascii="Arial" w:hAnsi="Arial" w:cs="Arial"/>
          <w:sz w:val="20"/>
        </w:rPr>
        <w:t xml:space="preserve">foreligger en tilstrækkelig funktionsadskillelse således, at </w:t>
      </w:r>
      <w:r w:rsidR="006927A1">
        <w:rPr>
          <w:rFonts w:ascii="Arial" w:hAnsi="Arial" w:cs="Arial"/>
          <w:sz w:val="20"/>
        </w:rPr>
        <w:t>udgifter</w:t>
      </w:r>
      <w:r w:rsidR="00BA58EE" w:rsidRPr="000007AD">
        <w:rPr>
          <w:rFonts w:ascii="Arial" w:hAnsi="Arial" w:cs="Arial"/>
          <w:sz w:val="20"/>
        </w:rPr>
        <w:t xml:space="preserve"> ikke kan bogføres og betales</w:t>
      </w:r>
      <w:r w:rsidR="004B73D9" w:rsidRPr="000007AD">
        <w:rPr>
          <w:rFonts w:ascii="Arial" w:hAnsi="Arial" w:cs="Arial"/>
          <w:sz w:val="20"/>
        </w:rPr>
        <w:t>,</w:t>
      </w:r>
      <w:r w:rsidR="00BA58EE" w:rsidRPr="000007AD">
        <w:rPr>
          <w:rFonts w:ascii="Arial" w:hAnsi="Arial" w:cs="Arial"/>
          <w:sz w:val="20"/>
        </w:rPr>
        <w:t xml:space="preserve"> uden at mindst to forskellige medarbejdere er involveret.  </w:t>
      </w:r>
    </w:p>
    <w:p w14:paraId="078EC67E" w14:textId="77777777" w:rsidR="00BE15F1" w:rsidRDefault="00BE15F1" w:rsidP="00C13189">
      <w:pPr>
        <w:spacing w:line="280" w:lineRule="exact"/>
        <w:rPr>
          <w:rFonts w:ascii="Arial" w:hAnsi="Arial" w:cs="Arial"/>
          <w:sz w:val="20"/>
        </w:rPr>
      </w:pPr>
    </w:p>
    <w:p w14:paraId="0B61832E" w14:textId="77777777" w:rsidR="00BA58EE" w:rsidRPr="000007AD" w:rsidRDefault="00BA58EE" w:rsidP="00C13189">
      <w:pPr>
        <w:spacing w:line="280" w:lineRule="exact"/>
        <w:rPr>
          <w:rFonts w:ascii="Arial" w:hAnsi="Arial" w:cs="Arial"/>
          <w:sz w:val="20"/>
        </w:rPr>
      </w:pPr>
      <w:r w:rsidRPr="000007AD">
        <w:rPr>
          <w:rFonts w:ascii="Arial" w:hAnsi="Arial" w:cs="Arial"/>
          <w:sz w:val="20"/>
        </w:rPr>
        <w:t xml:space="preserve">Der </w:t>
      </w:r>
      <w:r w:rsidR="004B73D9" w:rsidRPr="000007AD">
        <w:rPr>
          <w:rFonts w:ascii="Arial" w:hAnsi="Arial" w:cs="Arial"/>
          <w:sz w:val="20"/>
        </w:rPr>
        <w:t xml:space="preserve">skal </w:t>
      </w:r>
      <w:r w:rsidRPr="000007AD">
        <w:rPr>
          <w:rFonts w:ascii="Arial" w:hAnsi="Arial" w:cs="Arial"/>
          <w:sz w:val="20"/>
        </w:rPr>
        <w:t xml:space="preserve">i videst muligt omfang fremgå identifikation af det givne projekt på </w:t>
      </w:r>
      <w:r w:rsidR="00EE7891">
        <w:rPr>
          <w:rFonts w:ascii="Arial" w:hAnsi="Arial" w:cs="Arial"/>
          <w:sz w:val="20"/>
        </w:rPr>
        <w:t>b</w:t>
      </w:r>
      <w:r w:rsidRPr="000007AD">
        <w:rPr>
          <w:rFonts w:ascii="Arial" w:hAnsi="Arial" w:cs="Arial"/>
          <w:sz w:val="20"/>
        </w:rPr>
        <w:t xml:space="preserve">ilagene, f.eks. ved anførsel af projektnavn eller projektnummer, således at </w:t>
      </w:r>
      <w:r w:rsidR="00685B9C">
        <w:rPr>
          <w:rFonts w:ascii="Arial" w:hAnsi="Arial" w:cs="Arial"/>
          <w:sz w:val="20"/>
        </w:rPr>
        <w:t xml:space="preserve">udgifter </w:t>
      </w:r>
      <w:r w:rsidRPr="000007AD">
        <w:rPr>
          <w:rFonts w:ascii="Arial" w:hAnsi="Arial" w:cs="Arial"/>
          <w:sz w:val="20"/>
        </w:rPr>
        <w:t>allerede fra tidspunktet for bestilling er konkret henførbar til det givne projekt.</w:t>
      </w:r>
    </w:p>
    <w:p w14:paraId="36F2200D" w14:textId="77777777" w:rsidR="00A1713D" w:rsidRDefault="003330CC" w:rsidP="003330CC">
      <w:pPr>
        <w:pStyle w:val="Overskrift1"/>
        <w:spacing w:before="360" w:after="120"/>
      </w:pPr>
      <w:bookmarkStart w:id="13" w:name="_Toc33199088"/>
      <w:r>
        <w:t>5</w:t>
      </w:r>
      <w:r w:rsidR="00C13189">
        <w:t xml:space="preserve">. </w:t>
      </w:r>
      <w:r w:rsidR="00A1713D" w:rsidRPr="00A1713D">
        <w:t>Ju</w:t>
      </w:r>
      <w:r w:rsidR="00A1713D">
        <w:t>ridisk-kritisk revision</w:t>
      </w:r>
      <w:bookmarkEnd w:id="13"/>
    </w:p>
    <w:p w14:paraId="01C4703D" w14:textId="77777777" w:rsidR="00A1713D" w:rsidRPr="000007AD" w:rsidRDefault="00A1713D" w:rsidP="00C13189">
      <w:pPr>
        <w:spacing w:line="280" w:lineRule="exact"/>
        <w:rPr>
          <w:rFonts w:ascii="Arial" w:hAnsi="Arial" w:cs="Arial"/>
          <w:sz w:val="20"/>
        </w:rPr>
      </w:pPr>
      <w:r>
        <w:rPr>
          <w:rFonts w:ascii="Arial" w:hAnsi="Arial" w:cs="Arial"/>
          <w:sz w:val="20"/>
        </w:rPr>
        <w:t xml:space="preserve">Juridisk-kritisk revision går ud på at undersøge konkrete forhold vedrørende enkelte dispositioner, der indgår i </w:t>
      </w:r>
      <w:r w:rsidR="00EE7891">
        <w:rPr>
          <w:rFonts w:ascii="Arial" w:hAnsi="Arial" w:cs="Arial"/>
          <w:sz w:val="20"/>
        </w:rPr>
        <w:t>tilskuds</w:t>
      </w:r>
      <w:r>
        <w:rPr>
          <w:rFonts w:ascii="Arial" w:hAnsi="Arial" w:cs="Arial"/>
          <w:sz w:val="20"/>
        </w:rPr>
        <w:t xml:space="preserve">regnskabet. Dispositionerne skal have det nødvendige retsgrundlag i overensstemmelse med gældende ret. Revisor skal således efterprøve om dispositioner er i overensstemmelse med de </w:t>
      </w:r>
      <w:r>
        <w:rPr>
          <w:rFonts w:ascii="Arial" w:hAnsi="Arial" w:cs="Arial"/>
          <w:sz w:val="20"/>
        </w:rPr>
        <w:lastRenderedPageBreak/>
        <w:t xml:space="preserve">relevante bestemmelser i retsgrundlaget eller andre relevante kriterier. En juridisk-kritisk revision </w:t>
      </w:r>
      <w:r w:rsidR="006C1EF0">
        <w:rPr>
          <w:rFonts w:ascii="Arial" w:hAnsi="Arial" w:cs="Arial"/>
          <w:sz w:val="20"/>
        </w:rPr>
        <w:t xml:space="preserve">i forbindelse med tilskudsregnskaber </w:t>
      </w:r>
      <w:r>
        <w:rPr>
          <w:rFonts w:ascii="Arial" w:hAnsi="Arial" w:cs="Arial"/>
          <w:sz w:val="20"/>
        </w:rPr>
        <w:t xml:space="preserve">vil typisk primært omfatte </w:t>
      </w:r>
      <w:r w:rsidR="00C63A2C">
        <w:rPr>
          <w:rFonts w:ascii="Arial" w:hAnsi="Arial" w:cs="Arial"/>
          <w:sz w:val="20"/>
        </w:rPr>
        <w:t xml:space="preserve">en vurdering af </w:t>
      </w:r>
      <w:r w:rsidR="009F6E0E">
        <w:rPr>
          <w:rFonts w:ascii="Arial" w:hAnsi="Arial" w:cs="Arial"/>
          <w:sz w:val="20"/>
        </w:rPr>
        <w:t>hvorvidt midlerne er anvendt i overensstemmelse med de fastsatte tilskudsvilkår</w:t>
      </w:r>
      <w:r w:rsidR="00C63A2C">
        <w:rPr>
          <w:rFonts w:ascii="Arial" w:hAnsi="Arial" w:cs="Arial"/>
          <w:sz w:val="20"/>
        </w:rPr>
        <w:t>.</w:t>
      </w:r>
      <w:r w:rsidR="00EE7891">
        <w:rPr>
          <w:rFonts w:ascii="Arial" w:hAnsi="Arial" w:cs="Arial"/>
          <w:sz w:val="20"/>
        </w:rPr>
        <w:t xml:space="preserve"> </w:t>
      </w:r>
    </w:p>
    <w:p w14:paraId="68127BA5" w14:textId="77777777" w:rsidR="0055226B" w:rsidRDefault="003330CC" w:rsidP="003330CC">
      <w:pPr>
        <w:pStyle w:val="Overskrift1"/>
        <w:spacing w:before="360" w:after="120"/>
      </w:pPr>
      <w:bookmarkStart w:id="14" w:name="_Toc33199089"/>
      <w:r>
        <w:t>6</w:t>
      </w:r>
      <w:r w:rsidR="00C13189">
        <w:t xml:space="preserve">. </w:t>
      </w:r>
      <w:r w:rsidR="000B11C2" w:rsidRPr="00693DA5">
        <w:t>Forvaltningsrevision</w:t>
      </w:r>
      <w:r w:rsidR="007B1534">
        <w:t xml:space="preserve"> – </w:t>
      </w:r>
      <w:r w:rsidR="00B42040">
        <w:t>projektets omkostningsbevidsthed</w:t>
      </w:r>
      <w:bookmarkEnd w:id="14"/>
    </w:p>
    <w:p w14:paraId="281E5E95" w14:textId="77777777" w:rsidR="00F75C0B" w:rsidRPr="000007AD" w:rsidRDefault="00F75C0B" w:rsidP="00C13189">
      <w:pPr>
        <w:spacing w:line="280" w:lineRule="exact"/>
        <w:rPr>
          <w:rFonts w:ascii="Arial" w:hAnsi="Arial" w:cs="Arial"/>
          <w:sz w:val="20"/>
        </w:rPr>
      </w:pPr>
      <w:r w:rsidRPr="000007AD">
        <w:rPr>
          <w:rFonts w:ascii="Arial" w:hAnsi="Arial" w:cs="Arial"/>
          <w:sz w:val="20"/>
        </w:rPr>
        <w:t xml:space="preserve">Forvaltningsrevision går ud på at undersøge, om der er taget "skyldige økonomiske hensyn" ved forvaltningen af de midler og driften af den virksomhed, der er omfattet af </w:t>
      </w:r>
      <w:r w:rsidR="00EE7891">
        <w:rPr>
          <w:rFonts w:ascii="Arial" w:hAnsi="Arial" w:cs="Arial"/>
          <w:sz w:val="20"/>
        </w:rPr>
        <w:t>tilskuds</w:t>
      </w:r>
      <w:r w:rsidRPr="000007AD">
        <w:rPr>
          <w:rFonts w:ascii="Arial" w:hAnsi="Arial" w:cs="Arial"/>
          <w:sz w:val="20"/>
        </w:rPr>
        <w:t xml:space="preserve">regnskabet. </w:t>
      </w:r>
    </w:p>
    <w:p w14:paraId="301F4B5A" w14:textId="77777777" w:rsidR="00F75C0B" w:rsidRPr="000007AD" w:rsidRDefault="00F75C0B" w:rsidP="00C13189">
      <w:pPr>
        <w:spacing w:line="280" w:lineRule="exact"/>
        <w:rPr>
          <w:rFonts w:ascii="Arial" w:hAnsi="Arial" w:cs="Arial"/>
          <w:sz w:val="20"/>
        </w:rPr>
      </w:pPr>
    </w:p>
    <w:p w14:paraId="3B9A91A3" w14:textId="77777777" w:rsidR="00437ADD" w:rsidRPr="000007AD" w:rsidRDefault="00F75C0B" w:rsidP="00C13189">
      <w:pPr>
        <w:spacing w:line="280" w:lineRule="exact"/>
        <w:rPr>
          <w:rFonts w:ascii="Arial" w:hAnsi="Arial" w:cs="Arial"/>
          <w:sz w:val="20"/>
        </w:rPr>
      </w:pPr>
      <w:r w:rsidRPr="000007AD">
        <w:rPr>
          <w:rFonts w:ascii="Arial" w:hAnsi="Arial" w:cs="Arial"/>
          <w:sz w:val="20"/>
        </w:rPr>
        <w:t>Målet med forvaltning</w:t>
      </w:r>
      <w:r w:rsidR="00437ADD" w:rsidRPr="000007AD">
        <w:rPr>
          <w:rFonts w:ascii="Arial" w:hAnsi="Arial" w:cs="Arial"/>
          <w:sz w:val="20"/>
        </w:rPr>
        <w:t>srevisionen er særligt at undersøge:</w:t>
      </w:r>
    </w:p>
    <w:p w14:paraId="33D2012B" w14:textId="77777777" w:rsidR="00437ADD" w:rsidRPr="000007AD" w:rsidRDefault="00437ADD" w:rsidP="00C13189">
      <w:pPr>
        <w:spacing w:line="280" w:lineRule="exact"/>
        <w:rPr>
          <w:rFonts w:ascii="Arial" w:hAnsi="Arial" w:cs="Arial"/>
          <w:sz w:val="20"/>
        </w:rPr>
      </w:pPr>
      <w:r w:rsidRPr="000007AD">
        <w:rPr>
          <w:rFonts w:ascii="Arial" w:hAnsi="Arial" w:cs="Arial"/>
          <w:sz w:val="20"/>
        </w:rPr>
        <w:t>-</w:t>
      </w:r>
      <w:r w:rsidR="00F75C0B" w:rsidRPr="000007AD">
        <w:rPr>
          <w:rFonts w:ascii="Arial" w:hAnsi="Arial" w:cs="Arial"/>
          <w:sz w:val="20"/>
        </w:rPr>
        <w:t xml:space="preserve"> om der er taget skyldige økonomiske hensyn</w:t>
      </w:r>
    </w:p>
    <w:p w14:paraId="1A839821" w14:textId="77777777" w:rsidR="00437ADD" w:rsidRPr="000007AD" w:rsidRDefault="00437ADD" w:rsidP="00C13189">
      <w:pPr>
        <w:spacing w:line="280" w:lineRule="exact"/>
        <w:rPr>
          <w:rFonts w:ascii="Arial" w:hAnsi="Arial" w:cs="Arial"/>
          <w:sz w:val="20"/>
        </w:rPr>
      </w:pPr>
      <w:r w:rsidRPr="000007AD">
        <w:rPr>
          <w:rFonts w:ascii="Arial" w:hAnsi="Arial" w:cs="Arial"/>
          <w:sz w:val="20"/>
        </w:rPr>
        <w:t xml:space="preserve">- </w:t>
      </w:r>
      <w:r w:rsidR="00F75C0B" w:rsidRPr="000007AD">
        <w:rPr>
          <w:rFonts w:ascii="Arial" w:hAnsi="Arial" w:cs="Arial"/>
          <w:sz w:val="20"/>
        </w:rPr>
        <w:t>gyldighed og pålidelighed i indikatorer om produktivitet og effektivitet som indgår i rapportering</w:t>
      </w:r>
      <w:r w:rsidRPr="000007AD">
        <w:rPr>
          <w:rFonts w:ascii="Arial" w:hAnsi="Arial" w:cs="Arial"/>
          <w:sz w:val="20"/>
        </w:rPr>
        <w:t>en</w:t>
      </w:r>
    </w:p>
    <w:p w14:paraId="456FE4BB" w14:textId="77777777" w:rsidR="00F75C0B" w:rsidRPr="000007AD" w:rsidRDefault="00437ADD" w:rsidP="00C13189">
      <w:pPr>
        <w:spacing w:line="280" w:lineRule="exact"/>
        <w:rPr>
          <w:rFonts w:ascii="Arial" w:hAnsi="Arial" w:cs="Arial"/>
          <w:sz w:val="20"/>
        </w:rPr>
      </w:pPr>
      <w:r w:rsidRPr="000007AD">
        <w:rPr>
          <w:rFonts w:ascii="Arial" w:hAnsi="Arial" w:cs="Arial"/>
          <w:sz w:val="20"/>
        </w:rPr>
        <w:t xml:space="preserve">- </w:t>
      </w:r>
      <w:r w:rsidR="00F75C0B" w:rsidRPr="000007AD">
        <w:rPr>
          <w:rFonts w:ascii="Arial" w:hAnsi="Arial" w:cs="Arial"/>
          <w:sz w:val="20"/>
        </w:rPr>
        <w:t>om virksomheden søger at identificere områder, hv</w:t>
      </w:r>
      <w:r w:rsidRPr="000007AD">
        <w:rPr>
          <w:rFonts w:ascii="Arial" w:hAnsi="Arial" w:cs="Arial"/>
          <w:sz w:val="20"/>
        </w:rPr>
        <w:t>or der kan opnås besparelser</w:t>
      </w:r>
      <w:r w:rsidR="007E6D03" w:rsidRPr="000007AD">
        <w:rPr>
          <w:rFonts w:ascii="Arial" w:hAnsi="Arial" w:cs="Arial"/>
          <w:sz w:val="20"/>
        </w:rPr>
        <w:t xml:space="preserve"> </w:t>
      </w:r>
      <w:r w:rsidRPr="000007AD">
        <w:rPr>
          <w:rFonts w:ascii="Arial" w:hAnsi="Arial" w:cs="Arial"/>
          <w:sz w:val="20"/>
        </w:rPr>
        <w:t xml:space="preserve">/ </w:t>
      </w:r>
      <w:r w:rsidR="00F75C0B" w:rsidRPr="000007AD">
        <w:rPr>
          <w:rFonts w:ascii="Arial" w:hAnsi="Arial" w:cs="Arial"/>
          <w:sz w:val="20"/>
        </w:rPr>
        <w:t>effektiviseringer</w:t>
      </w:r>
    </w:p>
    <w:p w14:paraId="70A6C35B" w14:textId="77777777" w:rsidR="00F75C0B" w:rsidRPr="000007AD" w:rsidRDefault="00F75C0B" w:rsidP="00C13189">
      <w:pPr>
        <w:spacing w:line="280" w:lineRule="exact"/>
        <w:ind w:left="1021" w:hanging="1021"/>
        <w:rPr>
          <w:rFonts w:ascii="Arial" w:hAnsi="Arial" w:cs="Arial"/>
          <w:sz w:val="20"/>
        </w:rPr>
      </w:pPr>
      <w:r w:rsidRPr="000007AD">
        <w:rPr>
          <w:rFonts w:ascii="Arial" w:hAnsi="Arial" w:cs="Arial"/>
          <w:sz w:val="20"/>
        </w:rPr>
        <w:t>-</w:t>
      </w:r>
      <w:r w:rsidR="00437ADD" w:rsidRPr="000007AD">
        <w:rPr>
          <w:rFonts w:ascii="Arial" w:hAnsi="Arial" w:cs="Arial"/>
          <w:sz w:val="20"/>
        </w:rPr>
        <w:t xml:space="preserve"> </w:t>
      </w:r>
      <w:r w:rsidRPr="000007AD">
        <w:rPr>
          <w:rFonts w:ascii="Arial" w:hAnsi="Arial" w:cs="Arial"/>
          <w:sz w:val="20"/>
        </w:rPr>
        <w:t>om kravene til god offentlig økonomistyring efterleves</w:t>
      </w:r>
      <w:r w:rsidR="000B11C2">
        <w:rPr>
          <w:rFonts w:ascii="Arial" w:hAnsi="Arial" w:cs="Arial"/>
          <w:sz w:val="20"/>
        </w:rPr>
        <w:t>.</w:t>
      </w:r>
    </w:p>
    <w:p w14:paraId="48A169B4" w14:textId="77777777" w:rsidR="00F75C0B" w:rsidRPr="000007AD" w:rsidRDefault="00F75C0B" w:rsidP="00C13189">
      <w:pPr>
        <w:spacing w:line="280" w:lineRule="exact"/>
        <w:ind w:left="1021" w:hanging="1021"/>
        <w:rPr>
          <w:rFonts w:ascii="Arial" w:hAnsi="Arial" w:cs="Arial"/>
          <w:sz w:val="20"/>
        </w:rPr>
      </w:pPr>
    </w:p>
    <w:p w14:paraId="7360EABD" w14:textId="77777777" w:rsidR="00F75C0B" w:rsidRPr="000007AD" w:rsidRDefault="00F75C0B" w:rsidP="00C13189">
      <w:pPr>
        <w:spacing w:line="280" w:lineRule="exact"/>
        <w:rPr>
          <w:rFonts w:ascii="Arial" w:hAnsi="Arial" w:cs="Arial"/>
          <w:sz w:val="20"/>
        </w:rPr>
      </w:pPr>
      <w:r w:rsidRPr="000007AD">
        <w:rPr>
          <w:rFonts w:ascii="Arial" w:hAnsi="Arial" w:cs="Arial"/>
          <w:sz w:val="20"/>
        </w:rPr>
        <w:t xml:space="preserve">Revisor vil således ved forvaltningsrevisionen vurdere, om virksomheden har udvist den fornødne økonomiske rationalitet og ansvarlighed. </w:t>
      </w:r>
    </w:p>
    <w:p w14:paraId="681A5862" w14:textId="77777777" w:rsidR="00F75C0B" w:rsidRPr="000007AD" w:rsidRDefault="00F75C0B" w:rsidP="00C13189">
      <w:pPr>
        <w:spacing w:line="280" w:lineRule="exact"/>
        <w:ind w:left="1021" w:hanging="1021"/>
        <w:rPr>
          <w:rFonts w:ascii="Arial" w:hAnsi="Arial" w:cs="Arial"/>
          <w:sz w:val="20"/>
        </w:rPr>
      </w:pPr>
    </w:p>
    <w:p w14:paraId="55BD8E07" w14:textId="77777777" w:rsidR="00F75C0B" w:rsidRPr="000007AD" w:rsidRDefault="00F75C0B" w:rsidP="00C13189">
      <w:pPr>
        <w:spacing w:line="280" w:lineRule="exact"/>
        <w:rPr>
          <w:rFonts w:ascii="Arial" w:hAnsi="Arial" w:cs="Arial"/>
          <w:sz w:val="20"/>
        </w:rPr>
      </w:pPr>
      <w:r w:rsidRPr="000007AD">
        <w:rPr>
          <w:rFonts w:ascii="Arial" w:hAnsi="Arial" w:cs="Arial"/>
          <w:sz w:val="20"/>
        </w:rPr>
        <w:t>Dette mål kan opnås ved brug af en række forskellige metoder. Forvaltningsrevision kan således o</w:t>
      </w:r>
      <w:r w:rsidR="00437ADD" w:rsidRPr="000007AD">
        <w:rPr>
          <w:rFonts w:ascii="Arial" w:hAnsi="Arial" w:cs="Arial"/>
          <w:sz w:val="20"/>
        </w:rPr>
        <w:t xml:space="preserve">mfatte følgende </w:t>
      </w:r>
      <w:r w:rsidR="000B11C2">
        <w:rPr>
          <w:rFonts w:ascii="Arial" w:hAnsi="Arial" w:cs="Arial"/>
          <w:sz w:val="20"/>
        </w:rPr>
        <w:t>tre</w:t>
      </w:r>
      <w:r w:rsidR="00437ADD" w:rsidRPr="000007AD">
        <w:rPr>
          <w:rFonts w:ascii="Arial" w:hAnsi="Arial" w:cs="Arial"/>
          <w:sz w:val="20"/>
        </w:rPr>
        <w:t xml:space="preserve"> aspekter:</w:t>
      </w:r>
    </w:p>
    <w:p w14:paraId="63FE87FE" w14:textId="77777777" w:rsidR="00F75C0B" w:rsidRPr="000B11C2" w:rsidRDefault="00F75C0B" w:rsidP="00C13189">
      <w:pPr>
        <w:pStyle w:val="Listeafsnit"/>
        <w:numPr>
          <w:ilvl w:val="0"/>
          <w:numId w:val="35"/>
        </w:numPr>
        <w:spacing w:line="280" w:lineRule="exact"/>
        <w:rPr>
          <w:rFonts w:ascii="Arial" w:hAnsi="Arial" w:cs="Arial"/>
          <w:sz w:val="20"/>
        </w:rPr>
      </w:pPr>
      <w:r w:rsidRPr="000B11C2">
        <w:rPr>
          <w:rFonts w:ascii="Arial" w:hAnsi="Arial" w:cs="Arial"/>
          <w:sz w:val="20"/>
          <w:u w:val="single"/>
        </w:rPr>
        <w:t>Sparsommelighedsaspektet</w:t>
      </w:r>
      <w:r w:rsidRPr="000B11C2">
        <w:rPr>
          <w:rFonts w:ascii="Arial" w:hAnsi="Arial" w:cs="Arial"/>
          <w:sz w:val="20"/>
        </w:rPr>
        <w:t>: Er goder og tjenesteydelser erhvervet på en økonomisk hensigtsmæssig måde under hensyn til pris, kvalitet, kvantitet mv.</w:t>
      </w:r>
    </w:p>
    <w:p w14:paraId="36B4193B" w14:textId="77777777" w:rsidR="00F75C0B" w:rsidRPr="000B11C2" w:rsidRDefault="00F75C0B" w:rsidP="00C13189">
      <w:pPr>
        <w:pStyle w:val="Listeafsnit"/>
        <w:numPr>
          <w:ilvl w:val="0"/>
          <w:numId w:val="35"/>
        </w:numPr>
        <w:spacing w:line="280" w:lineRule="exact"/>
        <w:rPr>
          <w:rFonts w:ascii="Arial" w:hAnsi="Arial" w:cs="Arial"/>
          <w:sz w:val="20"/>
        </w:rPr>
      </w:pPr>
      <w:r w:rsidRPr="000B11C2">
        <w:rPr>
          <w:rFonts w:ascii="Arial" w:hAnsi="Arial" w:cs="Arial"/>
          <w:sz w:val="20"/>
          <w:u w:val="single"/>
        </w:rPr>
        <w:t>Produktivitetsaspektet</w:t>
      </w:r>
      <w:r w:rsidRPr="000B11C2">
        <w:rPr>
          <w:rFonts w:ascii="Arial" w:hAnsi="Arial" w:cs="Arial"/>
          <w:sz w:val="20"/>
        </w:rPr>
        <w:t xml:space="preserve">: </w:t>
      </w:r>
      <w:r w:rsidR="007E6D03" w:rsidRPr="000B11C2">
        <w:rPr>
          <w:rFonts w:ascii="Arial" w:hAnsi="Arial" w:cs="Arial"/>
          <w:sz w:val="20"/>
        </w:rPr>
        <w:t>E</w:t>
      </w:r>
      <w:r w:rsidRPr="000B11C2">
        <w:rPr>
          <w:rFonts w:ascii="Arial" w:hAnsi="Arial" w:cs="Arial"/>
          <w:sz w:val="20"/>
        </w:rPr>
        <w:t>r der et optimalt forhold mellem investering og udbytte</w:t>
      </w:r>
      <w:r w:rsidR="000B11C2">
        <w:rPr>
          <w:rFonts w:ascii="Arial" w:hAnsi="Arial" w:cs="Arial"/>
          <w:sz w:val="20"/>
        </w:rPr>
        <w:t>.</w:t>
      </w:r>
    </w:p>
    <w:p w14:paraId="3638ACDF" w14:textId="77777777" w:rsidR="00F75C0B" w:rsidRPr="000B11C2" w:rsidRDefault="00F75C0B" w:rsidP="00C13189">
      <w:pPr>
        <w:pStyle w:val="Listeafsnit"/>
        <w:numPr>
          <w:ilvl w:val="0"/>
          <w:numId w:val="35"/>
        </w:numPr>
        <w:spacing w:line="280" w:lineRule="exact"/>
        <w:rPr>
          <w:rFonts w:ascii="Arial" w:hAnsi="Arial" w:cs="Arial"/>
          <w:sz w:val="20"/>
        </w:rPr>
      </w:pPr>
      <w:r w:rsidRPr="000B11C2">
        <w:rPr>
          <w:rFonts w:ascii="Arial" w:hAnsi="Arial" w:cs="Arial"/>
          <w:sz w:val="20"/>
          <w:u w:val="single"/>
        </w:rPr>
        <w:t>Effektivitetsaspektet</w:t>
      </w:r>
      <w:r w:rsidRPr="000B11C2">
        <w:rPr>
          <w:rFonts w:ascii="Arial" w:hAnsi="Arial" w:cs="Arial"/>
          <w:sz w:val="20"/>
        </w:rPr>
        <w:t>: I hvilket omfang har virksomheden nået de mål, som var tilsigtet med den pågældende investering</w:t>
      </w:r>
      <w:r w:rsidR="007E6D03" w:rsidRPr="000B11C2">
        <w:rPr>
          <w:rFonts w:ascii="Arial" w:hAnsi="Arial" w:cs="Arial"/>
          <w:sz w:val="20"/>
        </w:rPr>
        <w:t>.</w:t>
      </w:r>
    </w:p>
    <w:p w14:paraId="374CC8F2" w14:textId="77777777" w:rsidR="00F75C0B" w:rsidRPr="000007AD" w:rsidRDefault="00F75C0B" w:rsidP="00C13189">
      <w:pPr>
        <w:spacing w:line="280" w:lineRule="exact"/>
        <w:ind w:left="1021" w:hanging="1021"/>
        <w:rPr>
          <w:rFonts w:ascii="Arial" w:hAnsi="Arial" w:cs="Arial"/>
          <w:sz w:val="20"/>
        </w:rPr>
      </w:pPr>
    </w:p>
    <w:p w14:paraId="17C5AEE7" w14:textId="77777777" w:rsidR="0063581E" w:rsidRPr="000007AD" w:rsidRDefault="0063581E" w:rsidP="00C13189">
      <w:pPr>
        <w:spacing w:line="280" w:lineRule="exact"/>
        <w:rPr>
          <w:rFonts w:ascii="Arial" w:hAnsi="Arial" w:cs="Arial"/>
          <w:sz w:val="20"/>
        </w:rPr>
      </w:pPr>
      <w:r w:rsidRPr="000007AD">
        <w:rPr>
          <w:rFonts w:ascii="Arial" w:hAnsi="Arial" w:cs="Arial"/>
          <w:sz w:val="20"/>
        </w:rPr>
        <w:t xml:space="preserve">Revisor </w:t>
      </w:r>
      <w:r w:rsidR="004B73D9" w:rsidRPr="000007AD">
        <w:rPr>
          <w:rFonts w:ascii="Arial" w:hAnsi="Arial" w:cs="Arial"/>
          <w:sz w:val="20"/>
        </w:rPr>
        <w:t xml:space="preserve">skal vurdere, om </w:t>
      </w:r>
      <w:r w:rsidRPr="000007AD">
        <w:rPr>
          <w:rFonts w:ascii="Arial" w:hAnsi="Arial" w:cs="Arial"/>
          <w:sz w:val="20"/>
        </w:rPr>
        <w:t>der er udvist sparsommelig</w:t>
      </w:r>
      <w:r w:rsidR="004B73D9" w:rsidRPr="000007AD">
        <w:rPr>
          <w:rFonts w:ascii="Arial" w:hAnsi="Arial" w:cs="Arial"/>
          <w:sz w:val="20"/>
        </w:rPr>
        <w:t>hed</w:t>
      </w:r>
      <w:r w:rsidRPr="000007AD">
        <w:rPr>
          <w:rFonts w:ascii="Arial" w:hAnsi="Arial" w:cs="Arial"/>
          <w:sz w:val="20"/>
        </w:rPr>
        <w:t xml:space="preserve">, herunder </w:t>
      </w:r>
      <w:r w:rsidR="004B73D9" w:rsidRPr="000007AD">
        <w:rPr>
          <w:rFonts w:ascii="Arial" w:hAnsi="Arial" w:cs="Arial"/>
          <w:sz w:val="20"/>
        </w:rPr>
        <w:t xml:space="preserve">f.eks. </w:t>
      </w:r>
      <w:r w:rsidRPr="000007AD">
        <w:rPr>
          <w:rFonts w:ascii="Arial" w:hAnsi="Arial" w:cs="Arial"/>
          <w:sz w:val="20"/>
        </w:rPr>
        <w:t>om der er indhentet tilbud, anvendt indkøbsaftaler eller øvrige handlinger for at sikre overholdelse af kravet om sparsommelighed.</w:t>
      </w:r>
    </w:p>
    <w:p w14:paraId="15D3963B" w14:textId="77777777" w:rsidR="0063581E" w:rsidRPr="000007AD" w:rsidRDefault="0063581E" w:rsidP="00C13189">
      <w:pPr>
        <w:spacing w:line="280" w:lineRule="exact"/>
        <w:ind w:left="1021" w:hanging="1021"/>
        <w:rPr>
          <w:rFonts w:ascii="Arial" w:hAnsi="Arial" w:cs="Arial"/>
          <w:sz w:val="20"/>
        </w:rPr>
      </w:pPr>
    </w:p>
    <w:p w14:paraId="713725C1" w14:textId="77777777" w:rsidR="00F75C0B" w:rsidRPr="000007AD" w:rsidRDefault="00F75C0B" w:rsidP="00C13189">
      <w:pPr>
        <w:spacing w:line="280" w:lineRule="exact"/>
        <w:rPr>
          <w:rFonts w:ascii="Arial" w:hAnsi="Arial" w:cs="Arial"/>
          <w:sz w:val="20"/>
        </w:rPr>
      </w:pPr>
      <w:r w:rsidRPr="000007AD">
        <w:rPr>
          <w:rFonts w:ascii="Arial" w:hAnsi="Arial" w:cs="Arial"/>
          <w:sz w:val="20"/>
        </w:rPr>
        <w:t>For at undersøge, om der er taget skyldige økonomiske hensyn, skal der yderligere foretages en under</w:t>
      </w:r>
      <w:r w:rsidR="007E6D03" w:rsidRPr="000007AD">
        <w:rPr>
          <w:rFonts w:ascii="Arial" w:hAnsi="Arial" w:cs="Arial"/>
          <w:sz w:val="20"/>
        </w:rPr>
        <w:softHyphen/>
      </w:r>
      <w:r w:rsidRPr="000007AD">
        <w:rPr>
          <w:rFonts w:ascii="Arial" w:hAnsi="Arial" w:cs="Arial"/>
          <w:sz w:val="20"/>
        </w:rPr>
        <w:t>søgelse af virksomhedens økonomistyring. Revisor kan i den forbindelse se på hvilke metoder, der an</w:t>
      </w:r>
      <w:r w:rsidR="007E6D03" w:rsidRPr="000007AD">
        <w:rPr>
          <w:rFonts w:ascii="Arial" w:hAnsi="Arial" w:cs="Arial"/>
          <w:sz w:val="20"/>
        </w:rPr>
        <w:softHyphen/>
      </w:r>
      <w:r w:rsidRPr="000007AD">
        <w:rPr>
          <w:rFonts w:ascii="Arial" w:hAnsi="Arial" w:cs="Arial"/>
          <w:sz w:val="20"/>
        </w:rPr>
        <w:t>vendes til budgetlægning, hvordan den ledelsesmæssige kontrol fungerer</w:t>
      </w:r>
      <w:r w:rsidR="007E6D03" w:rsidRPr="000007AD">
        <w:rPr>
          <w:rFonts w:ascii="Arial" w:hAnsi="Arial" w:cs="Arial"/>
          <w:sz w:val="20"/>
        </w:rPr>
        <w:t>,</w:t>
      </w:r>
      <w:r w:rsidRPr="000007AD">
        <w:rPr>
          <w:rFonts w:ascii="Arial" w:hAnsi="Arial" w:cs="Arial"/>
          <w:sz w:val="20"/>
        </w:rPr>
        <w:t xml:space="preserve"> og om der er den nødven</w:t>
      </w:r>
      <w:r w:rsidR="007E6D03" w:rsidRPr="000007AD">
        <w:rPr>
          <w:rFonts w:ascii="Arial" w:hAnsi="Arial" w:cs="Arial"/>
          <w:sz w:val="20"/>
        </w:rPr>
        <w:softHyphen/>
      </w:r>
      <w:r w:rsidRPr="000007AD">
        <w:rPr>
          <w:rFonts w:ascii="Arial" w:hAnsi="Arial" w:cs="Arial"/>
          <w:sz w:val="20"/>
        </w:rPr>
        <w:t>dige opfølgning, rapportering og evaluering.</w:t>
      </w:r>
    </w:p>
    <w:p w14:paraId="6BB05286" w14:textId="77777777" w:rsidR="00BA58EE" w:rsidRPr="000007AD" w:rsidRDefault="00BA58EE" w:rsidP="00C13189">
      <w:pPr>
        <w:spacing w:line="280" w:lineRule="exact"/>
        <w:rPr>
          <w:rFonts w:ascii="Arial" w:hAnsi="Arial" w:cs="Arial"/>
          <w:sz w:val="20"/>
        </w:rPr>
      </w:pPr>
    </w:p>
    <w:p w14:paraId="665AD0CB" w14:textId="77777777" w:rsidR="00F20B39" w:rsidRPr="000007AD" w:rsidRDefault="000C0E19" w:rsidP="00C13189">
      <w:pPr>
        <w:spacing w:line="280" w:lineRule="exact"/>
        <w:rPr>
          <w:rFonts w:ascii="Arial" w:hAnsi="Arial" w:cs="Arial"/>
          <w:sz w:val="20"/>
        </w:rPr>
      </w:pPr>
      <w:r w:rsidRPr="000007AD">
        <w:rPr>
          <w:rFonts w:ascii="Arial" w:hAnsi="Arial" w:cs="Arial"/>
          <w:sz w:val="20"/>
        </w:rPr>
        <w:t xml:space="preserve">Revisor </w:t>
      </w:r>
      <w:r w:rsidR="004B73D9" w:rsidRPr="000007AD">
        <w:rPr>
          <w:rFonts w:ascii="Arial" w:hAnsi="Arial" w:cs="Arial"/>
          <w:sz w:val="20"/>
        </w:rPr>
        <w:t xml:space="preserve">skal </w:t>
      </w:r>
      <w:r w:rsidRPr="000007AD">
        <w:rPr>
          <w:rFonts w:ascii="Arial" w:hAnsi="Arial" w:cs="Arial"/>
          <w:sz w:val="20"/>
        </w:rPr>
        <w:t>i</w:t>
      </w:r>
      <w:r w:rsidR="00B847E7" w:rsidRPr="000007AD">
        <w:rPr>
          <w:rFonts w:ascii="Arial" w:hAnsi="Arial" w:cs="Arial"/>
          <w:sz w:val="20"/>
        </w:rPr>
        <w:t>ndhent</w:t>
      </w:r>
      <w:r w:rsidRPr="000007AD">
        <w:rPr>
          <w:rFonts w:ascii="Arial" w:hAnsi="Arial" w:cs="Arial"/>
          <w:sz w:val="20"/>
        </w:rPr>
        <w:t>e en</w:t>
      </w:r>
      <w:r w:rsidR="00B847E7" w:rsidRPr="000007AD">
        <w:rPr>
          <w:rFonts w:ascii="Arial" w:hAnsi="Arial" w:cs="Arial"/>
          <w:sz w:val="20"/>
        </w:rPr>
        <w:t xml:space="preserve"> regnskabserklæring fra tilskudsmodtager, hvor denne bl.a. bekræfter, at alle </w:t>
      </w:r>
      <w:r w:rsidR="006927A1">
        <w:rPr>
          <w:rFonts w:ascii="Arial" w:hAnsi="Arial" w:cs="Arial"/>
          <w:sz w:val="20"/>
        </w:rPr>
        <w:t>udgifter</w:t>
      </w:r>
      <w:r w:rsidR="00B847E7" w:rsidRPr="000007AD">
        <w:rPr>
          <w:rFonts w:ascii="Arial" w:hAnsi="Arial" w:cs="Arial"/>
          <w:sz w:val="20"/>
        </w:rPr>
        <w:t xml:space="preserve"> vedrøre</w:t>
      </w:r>
      <w:r w:rsidR="004B73D9" w:rsidRPr="000007AD">
        <w:rPr>
          <w:rFonts w:ascii="Arial" w:hAnsi="Arial" w:cs="Arial"/>
          <w:sz w:val="20"/>
        </w:rPr>
        <w:t>nde</w:t>
      </w:r>
      <w:r w:rsidR="00B847E7" w:rsidRPr="000007AD">
        <w:rPr>
          <w:rFonts w:ascii="Arial" w:hAnsi="Arial" w:cs="Arial"/>
          <w:sz w:val="20"/>
        </w:rPr>
        <w:t xml:space="preserve"> projekt</w:t>
      </w:r>
      <w:r w:rsidRPr="000007AD">
        <w:rPr>
          <w:rFonts w:ascii="Arial" w:hAnsi="Arial" w:cs="Arial"/>
          <w:sz w:val="20"/>
        </w:rPr>
        <w:t>et</w:t>
      </w:r>
      <w:r w:rsidR="00B847E7" w:rsidRPr="000007AD">
        <w:rPr>
          <w:rFonts w:ascii="Arial" w:hAnsi="Arial" w:cs="Arial"/>
          <w:sz w:val="20"/>
        </w:rPr>
        <w:t xml:space="preserve"> er </w:t>
      </w:r>
      <w:r w:rsidRPr="000007AD">
        <w:rPr>
          <w:rFonts w:ascii="Arial" w:hAnsi="Arial" w:cs="Arial"/>
          <w:sz w:val="20"/>
        </w:rPr>
        <w:t xml:space="preserve">afholdt </w:t>
      </w:r>
      <w:r w:rsidR="00B847E7" w:rsidRPr="000007AD">
        <w:rPr>
          <w:rFonts w:ascii="Arial" w:hAnsi="Arial" w:cs="Arial"/>
          <w:sz w:val="20"/>
        </w:rPr>
        <w:t>i overensstemmelse med formålet og forudsætningerne anført i ansøgningen</w:t>
      </w:r>
      <w:r w:rsidRPr="000007AD">
        <w:rPr>
          <w:rFonts w:ascii="Arial" w:hAnsi="Arial" w:cs="Arial"/>
          <w:sz w:val="20"/>
        </w:rPr>
        <w:t xml:space="preserve"> og tilsagnsskrivelsen</w:t>
      </w:r>
      <w:r w:rsidR="00B847E7" w:rsidRPr="000007AD">
        <w:rPr>
          <w:rFonts w:ascii="Arial" w:hAnsi="Arial" w:cs="Arial"/>
          <w:sz w:val="20"/>
        </w:rPr>
        <w:t xml:space="preserve">, </w:t>
      </w:r>
      <w:r w:rsidR="004B73D9" w:rsidRPr="000007AD">
        <w:rPr>
          <w:rFonts w:ascii="Arial" w:hAnsi="Arial" w:cs="Arial"/>
          <w:sz w:val="20"/>
        </w:rPr>
        <w:t xml:space="preserve">og endvidere </w:t>
      </w:r>
      <w:r w:rsidR="00EB76F8" w:rsidRPr="000007AD">
        <w:rPr>
          <w:rFonts w:ascii="Arial" w:hAnsi="Arial" w:cs="Arial"/>
          <w:sz w:val="20"/>
        </w:rPr>
        <w:t xml:space="preserve">at </w:t>
      </w:r>
      <w:r w:rsidR="006927A1">
        <w:rPr>
          <w:rFonts w:ascii="Arial" w:hAnsi="Arial" w:cs="Arial"/>
          <w:sz w:val="20"/>
        </w:rPr>
        <w:t>udgifter</w:t>
      </w:r>
      <w:r w:rsidR="00EB76F8" w:rsidRPr="000007AD">
        <w:rPr>
          <w:rFonts w:ascii="Arial" w:hAnsi="Arial" w:cs="Arial"/>
          <w:sz w:val="20"/>
        </w:rPr>
        <w:t xml:space="preserve">ne er </w:t>
      </w:r>
      <w:r w:rsidR="00B847E7" w:rsidRPr="000007AD">
        <w:rPr>
          <w:rFonts w:ascii="Arial" w:hAnsi="Arial" w:cs="Arial"/>
          <w:sz w:val="20"/>
        </w:rPr>
        <w:t>afholdt i projektperioden og har været nødvendige for projektets gennemfør</w:t>
      </w:r>
      <w:r w:rsidR="00EB76F8" w:rsidRPr="000007AD">
        <w:rPr>
          <w:rFonts w:ascii="Arial" w:hAnsi="Arial" w:cs="Arial"/>
          <w:sz w:val="20"/>
        </w:rPr>
        <w:t>else</w:t>
      </w:r>
      <w:r w:rsidR="00B847E7" w:rsidRPr="000007AD">
        <w:rPr>
          <w:rFonts w:ascii="Arial" w:hAnsi="Arial" w:cs="Arial"/>
          <w:sz w:val="20"/>
        </w:rPr>
        <w:t>.</w:t>
      </w:r>
    </w:p>
    <w:p w14:paraId="4508EE29" w14:textId="77777777" w:rsidR="00D96ACC" w:rsidRPr="000007AD" w:rsidRDefault="00D96ACC" w:rsidP="00C13189">
      <w:pPr>
        <w:spacing w:line="280" w:lineRule="exact"/>
        <w:rPr>
          <w:rFonts w:ascii="Arial" w:hAnsi="Arial" w:cs="Arial"/>
          <w:sz w:val="20"/>
        </w:rPr>
      </w:pPr>
    </w:p>
    <w:p w14:paraId="02A582C0" w14:textId="77777777" w:rsidR="00F75C0B" w:rsidRPr="000007AD" w:rsidRDefault="00E859CE" w:rsidP="00C13189">
      <w:pPr>
        <w:spacing w:line="280" w:lineRule="exact"/>
        <w:rPr>
          <w:rFonts w:ascii="Arial" w:hAnsi="Arial" w:cs="Arial"/>
          <w:sz w:val="20"/>
        </w:rPr>
      </w:pPr>
      <w:r w:rsidRPr="000007AD">
        <w:rPr>
          <w:rFonts w:ascii="Arial" w:hAnsi="Arial" w:cs="Arial"/>
          <w:sz w:val="20"/>
        </w:rPr>
        <w:t>De ovenfor nævnte handlinger m</w:t>
      </w:r>
      <w:r w:rsidR="000B11C2">
        <w:rPr>
          <w:rFonts w:ascii="Arial" w:hAnsi="Arial" w:cs="Arial"/>
          <w:sz w:val="20"/>
        </w:rPr>
        <w:t>.</w:t>
      </w:r>
      <w:r w:rsidRPr="000007AD">
        <w:rPr>
          <w:rFonts w:ascii="Arial" w:hAnsi="Arial" w:cs="Arial"/>
          <w:sz w:val="20"/>
        </w:rPr>
        <w:t xml:space="preserve">v. er tænkt som en vejledning og er eksempler til inspiration. </w:t>
      </w:r>
      <w:r w:rsidR="00F75C0B" w:rsidRPr="000007AD">
        <w:rPr>
          <w:rFonts w:ascii="Arial" w:hAnsi="Arial" w:cs="Arial"/>
          <w:sz w:val="20"/>
        </w:rPr>
        <w:t xml:space="preserve">Hvor dybtgående den enkelte revision skal være, afhænger </w:t>
      </w:r>
      <w:r w:rsidR="00ED6DAA" w:rsidRPr="000007AD">
        <w:rPr>
          <w:rFonts w:ascii="Arial" w:hAnsi="Arial" w:cs="Arial"/>
          <w:sz w:val="20"/>
        </w:rPr>
        <w:t xml:space="preserve">i øvrigt </w:t>
      </w:r>
      <w:r w:rsidR="00437ADD" w:rsidRPr="000007AD">
        <w:rPr>
          <w:rFonts w:ascii="Arial" w:hAnsi="Arial" w:cs="Arial"/>
          <w:sz w:val="20"/>
        </w:rPr>
        <w:t>af revisors professionelle skøn.</w:t>
      </w:r>
    </w:p>
    <w:p w14:paraId="2295A9C9" w14:textId="77777777" w:rsidR="00BE15F1" w:rsidRDefault="00BE15F1">
      <w:pPr>
        <w:spacing w:after="200" w:line="276" w:lineRule="auto"/>
        <w:rPr>
          <w:rFonts w:ascii="Arial" w:hAnsi="Arial" w:cs="Arial"/>
          <w:b/>
          <w:bCs/>
          <w:szCs w:val="32"/>
          <w:lang w:eastAsia="en-US"/>
        </w:rPr>
      </w:pPr>
      <w:bookmarkStart w:id="15" w:name="_Toc33199090"/>
      <w:r>
        <w:br w:type="page"/>
      </w:r>
    </w:p>
    <w:p w14:paraId="629F5A0A" w14:textId="77777777" w:rsidR="00EC1369" w:rsidRPr="000007AD" w:rsidRDefault="003330CC" w:rsidP="003330CC">
      <w:pPr>
        <w:pStyle w:val="Overskrift1"/>
        <w:spacing w:before="360" w:after="120"/>
        <w:rPr>
          <w:sz w:val="20"/>
        </w:rPr>
      </w:pPr>
      <w:r>
        <w:lastRenderedPageBreak/>
        <w:t>7</w:t>
      </w:r>
      <w:r w:rsidR="00C13189">
        <w:t xml:space="preserve">. </w:t>
      </w:r>
      <w:r w:rsidR="00EC1369">
        <w:t>Særligt om samfinansierede projekter</w:t>
      </w:r>
      <w:bookmarkEnd w:id="15"/>
    </w:p>
    <w:p w14:paraId="164E1032" w14:textId="77777777" w:rsidR="00685B9C" w:rsidRDefault="00685B9C" w:rsidP="00685B9C">
      <w:pPr>
        <w:spacing w:line="280" w:lineRule="exact"/>
        <w:rPr>
          <w:rFonts w:ascii="Arial" w:hAnsi="Arial" w:cs="Arial"/>
          <w:sz w:val="20"/>
        </w:rPr>
      </w:pPr>
      <w:r w:rsidRPr="00B86953">
        <w:rPr>
          <w:rFonts w:ascii="Arial" w:hAnsi="Arial" w:cs="Arial"/>
          <w:sz w:val="20"/>
        </w:rPr>
        <w:t xml:space="preserve">Såfremt midlerne fra </w:t>
      </w:r>
      <w:r w:rsidR="00C55FF6">
        <w:rPr>
          <w:rFonts w:ascii="Arial" w:hAnsi="Arial" w:cs="Arial"/>
          <w:sz w:val="20"/>
        </w:rPr>
        <w:t>fonden</w:t>
      </w:r>
      <w:r w:rsidRPr="00B86953">
        <w:rPr>
          <w:rFonts w:ascii="Arial" w:hAnsi="Arial" w:cs="Arial"/>
          <w:sz w:val="20"/>
        </w:rPr>
        <w:t xml:space="preserve"> anvendes til at </w:t>
      </w:r>
      <w:proofErr w:type="spellStart"/>
      <w:r w:rsidRPr="00B86953">
        <w:rPr>
          <w:rFonts w:ascii="Arial" w:hAnsi="Arial" w:cs="Arial"/>
          <w:sz w:val="20"/>
        </w:rPr>
        <w:t>samfinansiere</w:t>
      </w:r>
      <w:proofErr w:type="spellEnd"/>
      <w:r w:rsidRPr="00B86953">
        <w:rPr>
          <w:rFonts w:ascii="Arial" w:hAnsi="Arial" w:cs="Arial"/>
          <w:sz w:val="20"/>
        </w:rPr>
        <w:t xml:space="preserve"> et projekt, som har fået støtte andre offentlige </w:t>
      </w:r>
      <w:r>
        <w:rPr>
          <w:rFonts w:ascii="Arial" w:hAnsi="Arial" w:cs="Arial"/>
          <w:sz w:val="20"/>
        </w:rPr>
        <w:t xml:space="preserve">tilskudsordninger </w:t>
      </w:r>
      <w:r w:rsidRPr="00B86953">
        <w:rPr>
          <w:rFonts w:ascii="Arial" w:hAnsi="Arial" w:cs="Arial"/>
          <w:sz w:val="20"/>
        </w:rPr>
        <w:t xml:space="preserve">skal </w:t>
      </w:r>
      <w:r>
        <w:rPr>
          <w:rFonts w:ascii="Arial" w:hAnsi="Arial" w:cs="Arial"/>
          <w:sz w:val="20"/>
        </w:rPr>
        <w:t>tilskudsmodtager</w:t>
      </w:r>
      <w:r w:rsidRPr="00B86953">
        <w:rPr>
          <w:rFonts w:ascii="Arial" w:hAnsi="Arial" w:cs="Arial"/>
          <w:sz w:val="20"/>
        </w:rPr>
        <w:t xml:space="preserve"> og revisor være opmærksomme på, at opgørelsen af støtteberettigede udgifter i projektet i sin helhed skal overholde kravene, som regulerer den ordning, som fondsmidlerne samfinansierer med. Det samme gælder regler om budget</w:t>
      </w:r>
      <w:r w:rsidR="009539B3">
        <w:rPr>
          <w:rFonts w:ascii="Arial" w:hAnsi="Arial" w:cs="Arial"/>
          <w:sz w:val="20"/>
        </w:rPr>
        <w:t>ændringer</w:t>
      </w:r>
      <w:r w:rsidRPr="00B86953">
        <w:rPr>
          <w:rFonts w:ascii="Arial" w:hAnsi="Arial" w:cs="Arial"/>
          <w:sz w:val="20"/>
        </w:rPr>
        <w:t xml:space="preserve"> mv. </w:t>
      </w:r>
    </w:p>
    <w:p w14:paraId="4BD00A7B" w14:textId="77777777" w:rsidR="00685B9C" w:rsidRDefault="00685B9C" w:rsidP="00685B9C">
      <w:pPr>
        <w:spacing w:line="280" w:lineRule="exact"/>
        <w:rPr>
          <w:rFonts w:ascii="Arial" w:hAnsi="Arial" w:cs="Arial"/>
          <w:sz w:val="20"/>
        </w:rPr>
      </w:pPr>
    </w:p>
    <w:p w14:paraId="072EF2FE" w14:textId="77777777" w:rsidR="000D2598" w:rsidRDefault="00685B9C" w:rsidP="00685B9C">
      <w:pPr>
        <w:spacing w:line="280" w:lineRule="exact"/>
        <w:rPr>
          <w:rFonts w:ascii="Arial" w:hAnsi="Arial" w:cs="Arial"/>
          <w:sz w:val="20"/>
        </w:rPr>
      </w:pPr>
      <w:r w:rsidRPr="00B86953">
        <w:rPr>
          <w:rFonts w:ascii="Arial" w:hAnsi="Arial" w:cs="Arial"/>
          <w:sz w:val="20"/>
        </w:rPr>
        <w:t xml:space="preserve">Til gengæld skal de formelle regler om udarbejdelse af </w:t>
      </w:r>
      <w:r w:rsidR="00EE7891">
        <w:rPr>
          <w:rFonts w:ascii="Arial" w:hAnsi="Arial" w:cs="Arial"/>
          <w:sz w:val="20"/>
        </w:rPr>
        <w:t>tilskuds</w:t>
      </w:r>
      <w:r w:rsidRPr="00B86953">
        <w:rPr>
          <w:rFonts w:ascii="Arial" w:hAnsi="Arial" w:cs="Arial"/>
          <w:sz w:val="20"/>
        </w:rPr>
        <w:t xml:space="preserve">regnskab og tidsfristerne herfor i administrationsbekendtgørelsen overholdes i forbindelse med indsendelse af regnskab til </w:t>
      </w:r>
      <w:r w:rsidR="00C55FF6">
        <w:rPr>
          <w:rFonts w:ascii="Arial" w:hAnsi="Arial" w:cs="Arial"/>
          <w:sz w:val="20"/>
        </w:rPr>
        <w:t>fonden</w:t>
      </w:r>
      <w:r w:rsidRPr="00B86953">
        <w:rPr>
          <w:rFonts w:ascii="Arial" w:hAnsi="Arial" w:cs="Arial"/>
          <w:sz w:val="20"/>
        </w:rPr>
        <w:t xml:space="preserve">. </w:t>
      </w:r>
    </w:p>
    <w:p w14:paraId="2F2CB9BD" w14:textId="77777777" w:rsidR="000D2598" w:rsidRDefault="000D2598" w:rsidP="00685B9C">
      <w:pPr>
        <w:spacing w:line="280" w:lineRule="exact"/>
        <w:rPr>
          <w:rFonts w:ascii="Arial" w:hAnsi="Arial" w:cs="Arial"/>
          <w:sz w:val="20"/>
        </w:rPr>
      </w:pPr>
    </w:p>
    <w:p w14:paraId="61DE5BBA" w14:textId="77777777" w:rsidR="00685B9C" w:rsidRDefault="00685B9C" w:rsidP="00685B9C">
      <w:pPr>
        <w:spacing w:line="280" w:lineRule="exact"/>
        <w:rPr>
          <w:rFonts w:ascii="Arial" w:hAnsi="Arial" w:cs="Arial"/>
          <w:sz w:val="20"/>
        </w:rPr>
      </w:pPr>
      <w:r w:rsidRPr="00B86953">
        <w:rPr>
          <w:rFonts w:ascii="Arial" w:hAnsi="Arial" w:cs="Arial"/>
          <w:sz w:val="20"/>
        </w:rPr>
        <w:t>Såfremt støtten bortfalder helt eller delvist under de</w:t>
      </w:r>
      <w:r>
        <w:rPr>
          <w:rFonts w:ascii="Arial" w:hAnsi="Arial" w:cs="Arial"/>
          <w:sz w:val="20"/>
        </w:rPr>
        <w:t>n</w:t>
      </w:r>
      <w:r w:rsidRPr="00B86953">
        <w:rPr>
          <w:rFonts w:ascii="Arial" w:hAnsi="Arial" w:cs="Arial"/>
          <w:sz w:val="20"/>
        </w:rPr>
        <w:t xml:space="preserve"> </w:t>
      </w:r>
      <w:r>
        <w:rPr>
          <w:rFonts w:ascii="Arial" w:hAnsi="Arial" w:cs="Arial"/>
          <w:sz w:val="20"/>
        </w:rPr>
        <w:t>tilskudsordningen</w:t>
      </w:r>
      <w:r w:rsidRPr="00B86953">
        <w:rPr>
          <w:rFonts w:ascii="Arial" w:hAnsi="Arial" w:cs="Arial"/>
          <w:sz w:val="20"/>
        </w:rPr>
        <w:t xml:space="preserve">, som </w:t>
      </w:r>
      <w:r w:rsidR="00C55FF6">
        <w:rPr>
          <w:rFonts w:ascii="Arial" w:hAnsi="Arial" w:cs="Arial"/>
          <w:sz w:val="20"/>
        </w:rPr>
        <w:t>fonden</w:t>
      </w:r>
      <w:r w:rsidRPr="00B86953">
        <w:rPr>
          <w:rFonts w:ascii="Arial" w:hAnsi="Arial" w:cs="Arial"/>
          <w:sz w:val="20"/>
        </w:rPr>
        <w:t xml:space="preserve"> samfinansierer under, vil støtten på tilsvarende vis bortfalde fra </w:t>
      </w:r>
      <w:r w:rsidR="00C55FF6">
        <w:rPr>
          <w:rFonts w:ascii="Arial" w:hAnsi="Arial" w:cs="Arial"/>
          <w:sz w:val="20"/>
        </w:rPr>
        <w:t>fonden</w:t>
      </w:r>
      <w:r w:rsidRPr="00B86953">
        <w:rPr>
          <w:rFonts w:ascii="Arial" w:hAnsi="Arial" w:cs="Arial"/>
          <w:sz w:val="20"/>
        </w:rPr>
        <w:t>.</w:t>
      </w:r>
      <w:r>
        <w:rPr>
          <w:rFonts w:ascii="Arial" w:hAnsi="Arial" w:cs="Arial"/>
          <w:sz w:val="20"/>
        </w:rPr>
        <w:t xml:space="preserve"> </w:t>
      </w:r>
    </w:p>
    <w:p w14:paraId="2A71E722" w14:textId="77777777" w:rsidR="000D2598" w:rsidRDefault="000D2598" w:rsidP="00685B9C">
      <w:pPr>
        <w:spacing w:line="280" w:lineRule="exact"/>
        <w:rPr>
          <w:rFonts w:ascii="Arial" w:hAnsi="Arial" w:cs="Arial"/>
          <w:sz w:val="20"/>
        </w:rPr>
      </w:pPr>
    </w:p>
    <w:p w14:paraId="6EBCC0CA" w14:textId="77777777" w:rsidR="000D2598" w:rsidRPr="000D2598" w:rsidRDefault="000D2598" w:rsidP="000D2598">
      <w:pPr>
        <w:spacing w:line="280" w:lineRule="exact"/>
        <w:rPr>
          <w:rFonts w:ascii="Arial" w:hAnsi="Arial" w:cs="Arial"/>
          <w:sz w:val="20"/>
        </w:rPr>
      </w:pPr>
      <w:r>
        <w:rPr>
          <w:rFonts w:ascii="Arial" w:hAnsi="Arial" w:cs="Arial"/>
          <w:sz w:val="20"/>
        </w:rPr>
        <w:t xml:space="preserve">For så vidt angår </w:t>
      </w:r>
      <w:r w:rsidRPr="000D2598">
        <w:rPr>
          <w:rFonts w:ascii="Arial" w:hAnsi="Arial" w:cs="Arial"/>
          <w:sz w:val="20"/>
        </w:rPr>
        <w:t>flerårige projekter med anden offentlig finansiering, hvor der stilles krav om medfinan</w:t>
      </w:r>
      <w:r>
        <w:rPr>
          <w:rFonts w:ascii="Arial" w:hAnsi="Arial" w:cs="Arial"/>
          <w:sz w:val="20"/>
        </w:rPr>
        <w:t xml:space="preserve">siering, henvises til bilag 1. </w:t>
      </w:r>
    </w:p>
    <w:p w14:paraId="5A3D037C" w14:textId="77777777" w:rsidR="00F75C0B" w:rsidRPr="000007AD" w:rsidRDefault="003330CC" w:rsidP="003330CC">
      <w:pPr>
        <w:pStyle w:val="Overskrift1"/>
        <w:spacing w:before="360" w:after="120"/>
        <w:rPr>
          <w:sz w:val="20"/>
        </w:rPr>
      </w:pPr>
      <w:bookmarkStart w:id="16" w:name="_Toc33199091"/>
      <w:r>
        <w:t>8</w:t>
      </w:r>
      <w:r w:rsidR="00C13189">
        <w:t xml:space="preserve">. </w:t>
      </w:r>
      <w:r w:rsidR="00F75C0B" w:rsidRPr="00693DA5">
        <w:t xml:space="preserve">Hvad skal </w:t>
      </w:r>
      <w:r w:rsidR="00EC2BB1">
        <w:t>tilskudsmodtager</w:t>
      </w:r>
      <w:r w:rsidR="000B11C2" w:rsidRPr="00693DA5">
        <w:t xml:space="preserve"> </w:t>
      </w:r>
      <w:r w:rsidR="00F75C0B" w:rsidRPr="00693DA5">
        <w:t>gøre?</w:t>
      </w:r>
      <w:bookmarkEnd w:id="16"/>
    </w:p>
    <w:p w14:paraId="71BBA0DB" w14:textId="77777777" w:rsidR="00437ADD" w:rsidRPr="000007AD" w:rsidRDefault="00EC2BB1" w:rsidP="00C13189">
      <w:pPr>
        <w:spacing w:line="280" w:lineRule="exact"/>
        <w:rPr>
          <w:rFonts w:ascii="Arial" w:hAnsi="Arial" w:cs="Arial"/>
          <w:sz w:val="20"/>
        </w:rPr>
      </w:pPr>
      <w:r>
        <w:rPr>
          <w:rFonts w:ascii="Arial" w:hAnsi="Arial" w:cs="Arial"/>
          <w:sz w:val="20"/>
        </w:rPr>
        <w:t>Tilskudsmodtager</w:t>
      </w:r>
      <w:r w:rsidR="00F75C0B" w:rsidRPr="000007AD">
        <w:rPr>
          <w:rFonts w:ascii="Arial" w:hAnsi="Arial" w:cs="Arial"/>
          <w:sz w:val="20"/>
        </w:rPr>
        <w:t xml:space="preserve"> </w:t>
      </w:r>
      <w:r w:rsidR="00437ADD" w:rsidRPr="000007AD">
        <w:rPr>
          <w:rFonts w:ascii="Arial" w:hAnsi="Arial" w:cs="Arial"/>
          <w:sz w:val="20"/>
        </w:rPr>
        <w:t xml:space="preserve">skal </w:t>
      </w:r>
      <w:r w:rsidR="00F75C0B" w:rsidRPr="000007AD">
        <w:rPr>
          <w:rFonts w:ascii="Arial" w:hAnsi="Arial" w:cs="Arial"/>
          <w:sz w:val="20"/>
        </w:rPr>
        <w:t>sørge for, at der internt findes retningslinjer, som sikrer, at ledelsen kan dokumen</w:t>
      </w:r>
      <w:r w:rsidR="007E6D03" w:rsidRPr="000007AD">
        <w:rPr>
          <w:rFonts w:ascii="Arial" w:hAnsi="Arial" w:cs="Arial"/>
          <w:sz w:val="20"/>
        </w:rPr>
        <w:softHyphen/>
      </w:r>
      <w:r w:rsidR="00F75C0B" w:rsidRPr="000007AD">
        <w:rPr>
          <w:rFonts w:ascii="Arial" w:hAnsi="Arial" w:cs="Arial"/>
          <w:sz w:val="20"/>
        </w:rPr>
        <w:t xml:space="preserve">tere for revisionen, at de modtagne </w:t>
      </w:r>
      <w:r w:rsidR="00C80794">
        <w:rPr>
          <w:rFonts w:ascii="Arial" w:hAnsi="Arial" w:cs="Arial"/>
          <w:sz w:val="20"/>
        </w:rPr>
        <w:t>tilskuds</w:t>
      </w:r>
      <w:r w:rsidR="00F75C0B" w:rsidRPr="000007AD">
        <w:rPr>
          <w:rFonts w:ascii="Arial" w:hAnsi="Arial" w:cs="Arial"/>
          <w:sz w:val="20"/>
        </w:rPr>
        <w:t>midler er forvaltet i overensstemmelse med forudsætningerne for tildelingen, at de tilsigtede resultater er opnået</w:t>
      </w:r>
      <w:r w:rsidR="000B11C2">
        <w:rPr>
          <w:rFonts w:ascii="Arial" w:hAnsi="Arial" w:cs="Arial"/>
          <w:sz w:val="20"/>
        </w:rPr>
        <w:t>,</w:t>
      </w:r>
      <w:r w:rsidR="00F75C0B" w:rsidRPr="000007AD">
        <w:rPr>
          <w:rFonts w:ascii="Arial" w:hAnsi="Arial" w:cs="Arial"/>
          <w:sz w:val="20"/>
        </w:rPr>
        <w:t xml:space="preserve"> og at </w:t>
      </w:r>
      <w:r w:rsidR="008610A0">
        <w:rPr>
          <w:rFonts w:ascii="Arial" w:hAnsi="Arial" w:cs="Arial"/>
          <w:sz w:val="20"/>
        </w:rPr>
        <w:t>anvendelse af midlerne</w:t>
      </w:r>
      <w:r w:rsidR="008610A0" w:rsidRPr="000007AD">
        <w:rPr>
          <w:rFonts w:ascii="Arial" w:hAnsi="Arial" w:cs="Arial"/>
          <w:sz w:val="20"/>
        </w:rPr>
        <w:t xml:space="preserve"> </w:t>
      </w:r>
      <w:r w:rsidR="00F75C0B" w:rsidRPr="000007AD">
        <w:rPr>
          <w:rFonts w:ascii="Arial" w:hAnsi="Arial" w:cs="Arial"/>
          <w:sz w:val="20"/>
        </w:rPr>
        <w:t xml:space="preserve">stemmer overens med de regler, der gælder for brugen af midler fra </w:t>
      </w:r>
      <w:r w:rsidR="00C55FF6">
        <w:rPr>
          <w:rFonts w:ascii="Arial" w:hAnsi="Arial" w:cs="Arial"/>
          <w:sz w:val="20"/>
        </w:rPr>
        <w:t>fonden</w:t>
      </w:r>
      <w:r w:rsidR="00F75C0B" w:rsidRPr="000007AD">
        <w:rPr>
          <w:rFonts w:ascii="Arial" w:hAnsi="Arial" w:cs="Arial"/>
          <w:sz w:val="20"/>
        </w:rPr>
        <w:t xml:space="preserve">. </w:t>
      </w:r>
    </w:p>
    <w:p w14:paraId="4616F894" w14:textId="77777777" w:rsidR="00437ADD" w:rsidRPr="000007AD" w:rsidRDefault="00437ADD" w:rsidP="00C13189">
      <w:pPr>
        <w:spacing w:line="280" w:lineRule="exact"/>
        <w:rPr>
          <w:rFonts w:ascii="Arial" w:hAnsi="Arial" w:cs="Arial"/>
          <w:sz w:val="20"/>
        </w:rPr>
      </w:pPr>
    </w:p>
    <w:p w14:paraId="7A4B2BE4" w14:textId="77777777" w:rsidR="00F75C0B" w:rsidRPr="000007AD" w:rsidRDefault="00F75C0B" w:rsidP="00C13189">
      <w:pPr>
        <w:spacing w:line="280" w:lineRule="exact"/>
        <w:rPr>
          <w:rFonts w:ascii="Arial" w:hAnsi="Arial" w:cs="Arial"/>
          <w:sz w:val="20"/>
        </w:rPr>
      </w:pPr>
      <w:r w:rsidRPr="000007AD">
        <w:rPr>
          <w:rFonts w:ascii="Arial" w:hAnsi="Arial" w:cs="Arial"/>
          <w:sz w:val="20"/>
        </w:rPr>
        <w:t>Yderligere skal det kunne dokumenteres, at der findes interne regler og metoder, som sikrer, at midler</w:t>
      </w:r>
      <w:r w:rsidR="007E6D03" w:rsidRPr="000007AD">
        <w:rPr>
          <w:rFonts w:ascii="Arial" w:hAnsi="Arial" w:cs="Arial"/>
          <w:sz w:val="20"/>
        </w:rPr>
        <w:softHyphen/>
      </w:r>
      <w:r w:rsidRPr="000007AD">
        <w:rPr>
          <w:rFonts w:ascii="Arial" w:hAnsi="Arial" w:cs="Arial"/>
          <w:sz w:val="20"/>
        </w:rPr>
        <w:t xml:space="preserve">ne anvendes på en måde, som sikrer den bedste udnyttelse af de tildelte midler. </w:t>
      </w:r>
    </w:p>
    <w:p w14:paraId="30DFB9C6" w14:textId="77777777" w:rsidR="00FA0C85" w:rsidRPr="00693DA5" w:rsidRDefault="003330CC" w:rsidP="003330CC">
      <w:pPr>
        <w:pStyle w:val="Overskrift1"/>
        <w:spacing w:before="360" w:after="120"/>
      </w:pPr>
      <w:bookmarkStart w:id="17" w:name="_Toc33199092"/>
      <w:r>
        <w:t>9</w:t>
      </w:r>
      <w:r w:rsidR="00C13189">
        <w:t xml:space="preserve">. </w:t>
      </w:r>
      <w:r w:rsidR="00FA0C85" w:rsidRPr="00693DA5">
        <w:t>Yderligere information</w:t>
      </w:r>
      <w:bookmarkEnd w:id="17"/>
    </w:p>
    <w:p w14:paraId="11E6A2CB" w14:textId="77777777" w:rsidR="00FA0C85" w:rsidRPr="00F31660" w:rsidRDefault="001F580F" w:rsidP="00C13189">
      <w:pPr>
        <w:spacing w:line="280" w:lineRule="exact"/>
        <w:rPr>
          <w:rFonts w:ascii="Arial" w:hAnsi="Arial" w:cs="Arial"/>
          <w:sz w:val="20"/>
        </w:rPr>
      </w:pPr>
      <w:r>
        <w:rPr>
          <w:rFonts w:ascii="Arial" w:hAnsi="Arial" w:cs="Arial"/>
          <w:sz w:val="20"/>
        </w:rPr>
        <w:t xml:space="preserve">Lovgrundlaget for fonden kan findes på fondens hjemmeside. </w:t>
      </w:r>
      <w:r w:rsidR="00BE15F1">
        <w:rPr>
          <w:rFonts w:ascii="Arial" w:hAnsi="Arial" w:cs="Arial"/>
          <w:sz w:val="20"/>
        </w:rPr>
        <w:t xml:space="preserve">Ansøgningsmaterialet herunder </w:t>
      </w:r>
      <w:r w:rsidR="00A043FB">
        <w:rPr>
          <w:rFonts w:ascii="Arial" w:hAnsi="Arial" w:cs="Arial"/>
          <w:sz w:val="20"/>
        </w:rPr>
        <w:t xml:space="preserve">fondens </w:t>
      </w:r>
      <w:r w:rsidR="00BE15F1">
        <w:rPr>
          <w:rFonts w:ascii="Arial" w:hAnsi="Arial" w:cs="Arial"/>
          <w:sz w:val="20"/>
        </w:rPr>
        <w:t xml:space="preserve">vejledningen om tilskud kan ligeledes </w:t>
      </w:r>
      <w:r w:rsidR="00A043FB">
        <w:rPr>
          <w:rFonts w:ascii="Arial" w:hAnsi="Arial" w:cs="Arial"/>
          <w:sz w:val="20"/>
        </w:rPr>
        <w:t xml:space="preserve">tilgås fra hjemmesiden. </w:t>
      </w:r>
    </w:p>
    <w:p w14:paraId="5800129F" w14:textId="77777777" w:rsidR="001F580F" w:rsidRPr="00F31660" w:rsidRDefault="00CC41B4" w:rsidP="00C13189">
      <w:pPr>
        <w:spacing w:line="280" w:lineRule="exact"/>
        <w:rPr>
          <w:rFonts w:ascii="Arial" w:hAnsi="Arial" w:cs="Arial"/>
          <w:sz w:val="20"/>
        </w:rPr>
      </w:pPr>
      <w:hyperlink w:history="1"/>
    </w:p>
    <w:p w14:paraId="15D7458A" w14:textId="77777777" w:rsidR="00FA0C85" w:rsidRPr="00F31660" w:rsidRDefault="00FA0C85" w:rsidP="00C13189">
      <w:pPr>
        <w:spacing w:line="280" w:lineRule="exact"/>
        <w:rPr>
          <w:rFonts w:ascii="Arial" w:hAnsi="Arial" w:cs="Arial"/>
          <w:sz w:val="20"/>
        </w:rPr>
      </w:pPr>
      <w:r w:rsidRPr="00F31660">
        <w:rPr>
          <w:rFonts w:ascii="Arial" w:hAnsi="Arial" w:cs="Arial"/>
          <w:sz w:val="20"/>
        </w:rPr>
        <w:t xml:space="preserve">Rigsrevisionens </w:t>
      </w:r>
      <w:r w:rsidR="00DA7F06" w:rsidRPr="00F31660">
        <w:rPr>
          <w:rFonts w:ascii="Arial" w:hAnsi="Arial" w:cs="Arial"/>
          <w:sz w:val="20"/>
        </w:rPr>
        <w:t>standarder</w:t>
      </w:r>
      <w:r w:rsidRPr="00F31660">
        <w:rPr>
          <w:rFonts w:ascii="Arial" w:hAnsi="Arial" w:cs="Arial"/>
          <w:sz w:val="20"/>
        </w:rPr>
        <w:t xml:space="preserve"> kan findes på dette link</w:t>
      </w:r>
      <w:r w:rsidR="00AF3A9D">
        <w:rPr>
          <w:rFonts w:ascii="Arial" w:hAnsi="Arial" w:cs="Arial"/>
          <w:sz w:val="20"/>
        </w:rPr>
        <w:t xml:space="preserve"> til </w:t>
      </w:r>
      <w:hyperlink r:id="rId10" w:history="1">
        <w:r w:rsidR="00AF3A9D" w:rsidRPr="00AF3A9D">
          <w:rPr>
            <w:rStyle w:val="Hyperlink"/>
            <w:rFonts w:ascii="Arial" w:hAnsi="Arial" w:cs="Arial"/>
            <w:sz w:val="20"/>
          </w:rPr>
          <w:t>Rigsrevisionen</w:t>
        </w:r>
      </w:hyperlink>
    </w:p>
    <w:p w14:paraId="7E93888F" w14:textId="77777777" w:rsidR="00B11A24" w:rsidRDefault="00B11A24" w:rsidP="00C13189">
      <w:pPr>
        <w:spacing w:line="280" w:lineRule="exact"/>
        <w:rPr>
          <w:rFonts w:ascii="Arial" w:hAnsi="Arial" w:cs="Arial"/>
          <w:sz w:val="20"/>
        </w:rPr>
      </w:pPr>
    </w:p>
    <w:p w14:paraId="7CEAD673" w14:textId="77777777" w:rsidR="00B11A24" w:rsidRDefault="00B11A24">
      <w:pPr>
        <w:spacing w:after="200" w:line="276" w:lineRule="auto"/>
        <w:rPr>
          <w:rFonts w:ascii="Arial" w:hAnsi="Arial" w:cs="Arial"/>
          <w:sz w:val="20"/>
        </w:rPr>
      </w:pPr>
      <w:r>
        <w:rPr>
          <w:rFonts w:ascii="Arial" w:hAnsi="Arial" w:cs="Arial"/>
          <w:sz w:val="20"/>
        </w:rPr>
        <w:br w:type="page"/>
      </w:r>
    </w:p>
    <w:p w14:paraId="5831E765" w14:textId="77777777" w:rsidR="00B11A24" w:rsidRPr="00B11A24" w:rsidRDefault="00B11A24" w:rsidP="0032229F">
      <w:pPr>
        <w:pStyle w:val="Overskrift1"/>
      </w:pPr>
      <w:bookmarkStart w:id="18" w:name="_Toc33199093"/>
      <w:r w:rsidRPr="00B11A24">
        <w:lastRenderedPageBreak/>
        <w:t>Bilag 1</w:t>
      </w:r>
      <w:bookmarkEnd w:id="18"/>
      <w:r w:rsidRPr="00B11A24">
        <w:t xml:space="preserve"> </w:t>
      </w:r>
    </w:p>
    <w:p w14:paraId="0D870402" w14:textId="77777777" w:rsidR="00B11A24" w:rsidRDefault="00B11A24" w:rsidP="0032229F">
      <w:pPr>
        <w:pStyle w:val="Overskrift1"/>
        <w:rPr>
          <w:sz w:val="20"/>
        </w:rPr>
      </w:pPr>
    </w:p>
    <w:p w14:paraId="0FB16CF0" w14:textId="77777777" w:rsidR="00B11A24" w:rsidRPr="00226672" w:rsidRDefault="00B11A24" w:rsidP="00226672">
      <w:pPr>
        <w:rPr>
          <w:rFonts w:ascii="Arial" w:hAnsi="Arial" w:cs="Arial"/>
          <w:b/>
          <w:sz w:val="20"/>
        </w:rPr>
      </w:pPr>
      <w:r w:rsidRPr="00226672">
        <w:rPr>
          <w:rFonts w:ascii="Arial" w:hAnsi="Arial" w:cs="Arial"/>
          <w:b/>
          <w:sz w:val="20"/>
        </w:rPr>
        <w:t>Retningslinjer til tilskudsmodtager med flerårige projekter med anden offentlig finansiering, hvor der stilles krav om medfinansiering</w:t>
      </w:r>
    </w:p>
    <w:p w14:paraId="24ACED1C" w14:textId="77777777" w:rsidR="00B11A24" w:rsidRPr="00226672" w:rsidRDefault="00B11A24" w:rsidP="00B11A24">
      <w:pPr>
        <w:spacing w:line="280" w:lineRule="exact"/>
        <w:rPr>
          <w:rFonts w:ascii="Arial" w:hAnsi="Arial" w:cs="Arial"/>
          <w:b/>
          <w:sz w:val="20"/>
        </w:rPr>
      </w:pPr>
    </w:p>
    <w:p w14:paraId="19110E4F" w14:textId="77777777" w:rsidR="00B11A24" w:rsidRPr="00B11A24" w:rsidRDefault="00B11A24" w:rsidP="00B11A24">
      <w:pPr>
        <w:spacing w:line="280" w:lineRule="exact"/>
        <w:rPr>
          <w:rFonts w:ascii="Arial" w:hAnsi="Arial" w:cs="Arial"/>
          <w:sz w:val="20"/>
        </w:rPr>
      </w:pPr>
      <w:r w:rsidRPr="00B11A24">
        <w:rPr>
          <w:rFonts w:ascii="Arial" w:hAnsi="Arial" w:cs="Arial"/>
          <w:sz w:val="20"/>
        </w:rPr>
        <w:t>Indgår tilskuddet fra fonden i et offentligt støttet projekt, hvor der stilles krav om medfinansiering, bliver fonden sekundær tilskudsgiver. Sådanne projekter er ofte kendetegnet ved at være flerårige hos den primære tilskudsgiver. I modsætning hertil er projekter hos fonden altid et årige. Samme projekt kan være bevilliget i flere på hinanden følgende år i fonden.</w:t>
      </w:r>
    </w:p>
    <w:p w14:paraId="3E5EBCF3" w14:textId="77777777" w:rsidR="00B11A24" w:rsidRPr="00B11A24" w:rsidRDefault="00B11A24" w:rsidP="00B11A24">
      <w:pPr>
        <w:spacing w:line="280" w:lineRule="exact"/>
        <w:rPr>
          <w:rFonts w:ascii="Arial" w:hAnsi="Arial" w:cs="Arial"/>
          <w:sz w:val="20"/>
        </w:rPr>
      </w:pPr>
    </w:p>
    <w:p w14:paraId="53837E5C" w14:textId="77777777" w:rsidR="00B11A24" w:rsidRPr="00B11A24" w:rsidRDefault="00B11A24" w:rsidP="00B11A24">
      <w:pPr>
        <w:spacing w:line="280" w:lineRule="exact"/>
        <w:rPr>
          <w:rFonts w:ascii="Arial" w:hAnsi="Arial" w:cs="Arial"/>
          <w:sz w:val="20"/>
        </w:rPr>
      </w:pPr>
      <w:r w:rsidRPr="00B11A24">
        <w:rPr>
          <w:rFonts w:ascii="Arial" w:hAnsi="Arial" w:cs="Arial"/>
          <w:sz w:val="20"/>
        </w:rPr>
        <w:t>Projekter hos den primære tilskudsgiver er ofte kendetegnet ved, at der er særlige regler og krav til indregning af omkostninger i det regelsæt, som fondens midler samfinansierer. Disse regler går forud for de mere generelle regler, som gælder for fonden.  Dette skyldes først og fremmest, at det skal sikres, at den maksimale støtteintensitet, som ligger til grund for tilsagnet fra den primære tilskudsgiver, ikke overskrides. I forbindelse med udarbejdelse af tilskudsregnskab til fonden foretages der derfor en opgørelse af tilskudsgrundlaget efter reglerne fra den primære tilskudsgiver, og finansieringen fordeles derefter mellem den primære tilskudsgiver og fonden (typisk 50/50).</w:t>
      </w:r>
    </w:p>
    <w:p w14:paraId="76935F38" w14:textId="77777777" w:rsidR="00B11A24" w:rsidRPr="00B11A24" w:rsidRDefault="00B11A24" w:rsidP="00B11A24">
      <w:pPr>
        <w:spacing w:line="280" w:lineRule="exact"/>
        <w:rPr>
          <w:rFonts w:ascii="Arial" w:hAnsi="Arial" w:cs="Arial"/>
          <w:sz w:val="20"/>
        </w:rPr>
      </w:pPr>
    </w:p>
    <w:p w14:paraId="0EB8D258" w14:textId="77777777" w:rsidR="00B11A24" w:rsidRPr="00B11A24" w:rsidRDefault="00B11A24" w:rsidP="00B11A24">
      <w:pPr>
        <w:spacing w:line="280" w:lineRule="exact"/>
        <w:rPr>
          <w:rFonts w:ascii="Arial" w:hAnsi="Arial" w:cs="Arial"/>
          <w:sz w:val="20"/>
        </w:rPr>
      </w:pPr>
      <w:r w:rsidRPr="00B11A24">
        <w:rPr>
          <w:rFonts w:ascii="Arial" w:hAnsi="Arial" w:cs="Arial"/>
          <w:sz w:val="20"/>
        </w:rPr>
        <w:t xml:space="preserve">Konstateres det i forbindelse med udarbejdelse af det årlige tilskudsregnskab til fonden for et flerårigt projekt med anden offentlig finansiering, at der er korrektioner til tidligere år, eksempelvis som følge af manglende godkendelse af visse udgifter hos den primære tilskudsgiver, eller fordi der tidligere år er afholdt udgifter, som ikke har været medtaget i tidligere års tilskudsregnskaber, kan sådanne korrektioner indarbejdes i det årlige tilskudsregnskab. Der skal således ikke indsendes et korrigeret tilskudsregnskab for tidligere år. Eventuelle korrektioner indregnes i tilskudsregnskabet under den relevante </w:t>
      </w:r>
      <w:r w:rsidR="000D2598">
        <w:rPr>
          <w:rFonts w:ascii="Arial" w:hAnsi="Arial" w:cs="Arial"/>
          <w:sz w:val="20"/>
        </w:rPr>
        <w:t>udgiftspost</w:t>
      </w:r>
      <w:r w:rsidRPr="00B11A24">
        <w:rPr>
          <w:rFonts w:ascii="Arial" w:hAnsi="Arial" w:cs="Arial"/>
          <w:sz w:val="20"/>
        </w:rPr>
        <w:t xml:space="preserve">. </w:t>
      </w:r>
    </w:p>
    <w:p w14:paraId="636A3C21" w14:textId="77777777" w:rsidR="00B11A24" w:rsidRPr="00B11A24" w:rsidRDefault="00B11A24" w:rsidP="00B11A24">
      <w:pPr>
        <w:spacing w:line="280" w:lineRule="exact"/>
        <w:rPr>
          <w:rFonts w:ascii="Arial" w:hAnsi="Arial" w:cs="Arial"/>
          <w:sz w:val="20"/>
        </w:rPr>
      </w:pPr>
    </w:p>
    <w:p w14:paraId="7D91A6BC" w14:textId="77777777" w:rsidR="00B11A24" w:rsidRPr="00B11A24" w:rsidRDefault="00B11A24" w:rsidP="00B11A24">
      <w:pPr>
        <w:spacing w:line="280" w:lineRule="exact"/>
        <w:rPr>
          <w:rFonts w:ascii="Arial" w:hAnsi="Arial" w:cs="Arial"/>
          <w:sz w:val="20"/>
        </w:rPr>
      </w:pPr>
      <w:r w:rsidRPr="00B11A24">
        <w:rPr>
          <w:rFonts w:ascii="Arial" w:hAnsi="Arial" w:cs="Arial"/>
          <w:sz w:val="20"/>
        </w:rPr>
        <w:t xml:space="preserve">Ved udarbejdelsen af det årlige tilskudsregnskab til fonden skal det sikres, at der akkumuleret set over årene, hvor der er aflagt tilskudsregnskaber for det pågældende projekt, er overensstemmelse mellem grundlaget for tilskud og tilskuddet fra både den primære tilskudsgiver og </w:t>
      </w:r>
      <w:r w:rsidR="000D2598">
        <w:rPr>
          <w:rFonts w:ascii="Arial" w:hAnsi="Arial" w:cs="Arial"/>
          <w:sz w:val="20"/>
        </w:rPr>
        <w:t>f</w:t>
      </w:r>
      <w:r w:rsidRPr="00B11A24">
        <w:rPr>
          <w:rFonts w:ascii="Arial" w:hAnsi="Arial" w:cs="Arial"/>
          <w:sz w:val="20"/>
        </w:rPr>
        <w:t>onden, dvs. eksempelvis 50/50.</w:t>
      </w:r>
    </w:p>
    <w:p w14:paraId="57B677F3" w14:textId="77777777" w:rsidR="00B11A24" w:rsidRPr="00B11A24" w:rsidRDefault="00B11A24" w:rsidP="00B11A24">
      <w:pPr>
        <w:spacing w:line="280" w:lineRule="exact"/>
        <w:rPr>
          <w:rFonts w:ascii="Arial" w:hAnsi="Arial" w:cs="Arial"/>
          <w:sz w:val="20"/>
        </w:rPr>
      </w:pPr>
    </w:p>
    <w:p w14:paraId="0E2496A6" w14:textId="77777777" w:rsidR="00B11A24" w:rsidRDefault="00B11A24" w:rsidP="00B11A24">
      <w:pPr>
        <w:spacing w:line="280" w:lineRule="exact"/>
        <w:rPr>
          <w:rFonts w:ascii="Arial" w:hAnsi="Arial" w:cs="Arial"/>
          <w:sz w:val="20"/>
        </w:rPr>
      </w:pPr>
      <w:r w:rsidRPr="00B11A24">
        <w:rPr>
          <w:rFonts w:ascii="Arial" w:hAnsi="Arial" w:cs="Arial"/>
          <w:sz w:val="20"/>
        </w:rPr>
        <w:t xml:space="preserve">Evt. konstateret merforbrug i forbindelse med udarbejdelse af tilskudsregnskab i forhold til den årlige bevilling fra fonden vil skulle dækkes af egenfinansiering hos tilskudsmodtager, ligesom dette også kan begrænse tilskuddet hos den primære tilskudsgiver. </w:t>
      </w:r>
      <w:r w:rsidR="000D2598">
        <w:rPr>
          <w:rFonts w:ascii="Arial" w:hAnsi="Arial" w:cs="Arial"/>
          <w:sz w:val="20"/>
        </w:rPr>
        <w:t>Fonden</w:t>
      </w:r>
      <w:r w:rsidRPr="00B11A24">
        <w:rPr>
          <w:rFonts w:ascii="Arial" w:hAnsi="Arial" w:cs="Arial"/>
          <w:sz w:val="20"/>
        </w:rPr>
        <w:t xml:space="preserve"> kan aldrig udbetale mere i tilskud i et givent år, end der er bevilget i det pågældende år</w:t>
      </w:r>
      <w:r w:rsidR="000D2598">
        <w:rPr>
          <w:rFonts w:ascii="Arial" w:hAnsi="Arial" w:cs="Arial"/>
          <w:sz w:val="20"/>
        </w:rPr>
        <w:t xml:space="preserve">. </w:t>
      </w:r>
    </w:p>
    <w:p w14:paraId="2CB40AF7" w14:textId="77777777" w:rsidR="000D2598" w:rsidRPr="00B11A24" w:rsidRDefault="000D2598" w:rsidP="00B11A24">
      <w:pPr>
        <w:spacing w:line="280" w:lineRule="exact"/>
        <w:rPr>
          <w:rFonts w:ascii="Arial" w:hAnsi="Arial" w:cs="Arial"/>
          <w:sz w:val="20"/>
        </w:rPr>
      </w:pPr>
    </w:p>
    <w:p w14:paraId="1215631A" w14:textId="77777777" w:rsidR="00B11A24" w:rsidRPr="00F31660" w:rsidRDefault="00B11A24" w:rsidP="00C13189">
      <w:pPr>
        <w:spacing w:line="280" w:lineRule="exact"/>
        <w:rPr>
          <w:rFonts w:ascii="Arial" w:hAnsi="Arial" w:cs="Arial"/>
          <w:sz w:val="20"/>
        </w:rPr>
      </w:pPr>
    </w:p>
    <w:sectPr w:rsidR="00B11A24" w:rsidRPr="00F31660" w:rsidSect="00BE15F1">
      <w:headerReference w:type="default" r:id="rId11"/>
      <w:footerReference w:type="default" r:id="rId12"/>
      <w:headerReference w:type="first" r:id="rId13"/>
      <w:pgSz w:w="11906" w:h="16838"/>
      <w:pgMar w:top="1560" w:right="1558" w:bottom="993" w:left="1134" w:header="708"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1412" w14:textId="77777777" w:rsidR="00DA5CF7" w:rsidRDefault="00DA5CF7" w:rsidP="00094CA9">
      <w:pPr>
        <w:spacing w:line="240" w:lineRule="auto"/>
      </w:pPr>
      <w:r>
        <w:separator/>
      </w:r>
    </w:p>
  </w:endnote>
  <w:endnote w:type="continuationSeparator" w:id="0">
    <w:p w14:paraId="1C041563" w14:textId="77777777" w:rsidR="00DA5CF7" w:rsidRDefault="00DA5CF7" w:rsidP="00094CA9">
      <w:pPr>
        <w:spacing w:line="240" w:lineRule="auto"/>
      </w:pPr>
      <w:r>
        <w:continuationSeparator/>
      </w:r>
    </w:p>
  </w:endnote>
  <w:endnote w:type="continuationNotice" w:id="1">
    <w:p w14:paraId="3C20B512" w14:textId="77777777" w:rsidR="00DA5CF7" w:rsidRDefault="00DA5C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4409"/>
      <w:docPartObj>
        <w:docPartGallery w:val="Page Numbers (Bottom of Page)"/>
        <w:docPartUnique/>
      </w:docPartObj>
    </w:sdtPr>
    <w:sdtEndPr/>
    <w:sdtContent>
      <w:p w14:paraId="6B51F3CD" w14:textId="77777777" w:rsidR="00C1250E" w:rsidRDefault="00F5126C">
        <w:pPr>
          <w:pStyle w:val="Sidefod"/>
          <w:jc w:val="right"/>
        </w:pPr>
        <w:r>
          <w:fldChar w:fldCharType="begin"/>
        </w:r>
        <w:r w:rsidR="00C1250E">
          <w:instrText>PAGE   \* MERGEFORMAT</w:instrText>
        </w:r>
        <w:r>
          <w:fldChar w:fldCharType="separate"/>
        </w:r>
        <w:r w:rsidR="000D2598">
          <w:rPr>
            <w:noProof/>
          </w:rPr>
          <w:t>5</w:t>
        </w:r>
        <w:r>
          <w:fldChar w:fldCharType="end"/>
        </w:r>
      </w:p>
    </w:sdtContent>
  </w:sdt>
  <w:p w14:paraId="4202F988" w14:textId="77777777" w:rsidR="00C1250E" w:rsidRPr="00094CA9" w:rsidRDefault="00C1250E" w:rsidP="00094CA9">
    <w:pPr>
      <w:pStyle w:val="Sidefod"/>
      <w:jc w:val="center"/>
      <w:rPr>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520E" w14:textId="77777777" w:rsidR="00DA5CF7" w:rsidRDefault="00DA5CF7" w:rsidP="00094CA9">
      <w:pPr>
        <w:spacing w:line="240" w:lineRule="auto"/>
      </w:pPr>
      <w:r>
        <w:separator/>
      </w:r>
    </w:p>
  </w:footnote>
  <w:footnote w:type="continuationSeparator" w:id="0">
    <w:p w14:paraId="1EB582AD" w14:textId="77777777" w:rsidR="00DA5CF7" w:rsidRDefault="00DA5CF7" w:rsidP="00094CA9">
      <w:pPr>
        <w:spacing w:line="240" w:lineRule="auto"/>
      </w:pPr>
      <w:r>
        <w:continuationSeparator/>
      </w:r>
    </w:p>
  </w:footnote>
  <w:footnote w:type="continuationNotice" w:id="1">
    <w:p w14:paraId="539FE2CF" w14:textId="77777777" w:rsidR="00DA5CF7" w:rsidRDefault="00DA5C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EF63" w14:textId="77777777" w:rsidR="00C1250E" w:rsidRDefault="00C1250E">
    <w:pPr>
      <w:pStyle w:val="Sidehoved"/>
    </w:pPr>
  </w:p>
  <w:p w14:paraId="2DB86535" w14:textId="77777777" w:rsidR="00C1250E" w:rsidRDefault="00C125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F98B" w14:textId="77777777" w:rsidR="00B86953" w:rsidRPr="003908DE" w:rsidRDefault="00625D6B" w:rsidP="003908DE">
    <w:pPr>
      <w:pStyle w:val="Sidehoved"/>
    </w:pPr>
    <w:r>
      <w:rPr>
        <w:noProof/>
      </w:rPr>
      <w:drawing>
        <wp:inline distT="0" distB="0" distL="0" distR="0" wp14:anchorId="385B1D35" wp14:editId="1A7C4662">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748828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C3274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17E4815"/>
    <w:multiLevelType w:val="multilevel"/>
    <w:tmpl w:val="17EC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F7D3C"/>
    <w:multiLevelType w:val="hybridMultilevel"/>
    <w:tmpl w:val="C472CEF0"/>
    <w:lvl w:ilvl="0" w:tplc="5066E2C2">
      <w:start w:val="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9970DE"/>
    <w:multiLevelType w:val="multilevel"/>
    <w:tmpl w:val="6FD4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44FFE"/>
    <w:multiLevelType w:val="hybridMultilevel"/>
    <w:tmpl w:val="D6921740"/>
    <w:lvl w:ilvl="0" w:tplc="B33EC6CA">
      <w:start w:val="3339"/>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99559C"/>
    <w:multiLevelType w:val="multilevel"/>
    <w:tmpl w:val="73EEE11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8A6DC6"/>
    <w:multiLevelType w:val="hybridMultilevel"/>
    <w:tmpl w:val="1D0A9276"/>
    <w:lvl w:ilvl="0" w:tplc="7DBAA5C6">
      <w:start w:val="3339"/>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C9C50A2"/>
    <w:multiLevelType w:val="hybridMultilevel"/>
    <w:tmpl w:val="DA6630B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CF3547D"/>
    <w:multiLevelType w:val="multilevel"/>
    <w:tmpl w:val="03DC80F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2D36E9"/>
    <w:multiLevelType w:val="singleLevel"/>
    <w:tmpl w:val="B4C80E06"/>
    <w:lvl w:ilvl="0">
      <w:start w:val="1"/>
      <w:numFmt w:val="decimal"/>
      <w:lvlRestart w:val="0"/>
      <w:lvlText w:val="%1."/>
      <w:lvlJc w:val="left"/>
      <w:pPr>
        <w:tabs>
          <w:tab w:val="num" w:pos="360"/>
        </w:tabs>
        <w:ind w:left="360" w:hanging="360"/>
      </w:pPr>
    </w:lvl>
  </w:abstractNum>
  <w:abstractNum w:abstractNumId="11" w15:restartNumberingAfterBreak="0">
    <w:nsid w:val="2C9F1639"/>
    <w:multiLevelType w:val="hybridMultilevel"/>
    <w:tmpl w:val="9856B728"/>
    <w:lvl w:ilvl="0" w:tplc="DE3AFCBE">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8D236E"/>
    <w:multiLevelType w:val="multilevel"/>
    <w:tmpl w:val="C1987CA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E64225"/>
    <w:multiLevelType w:val="hybridMultilevel"/>
    <w:tmpl w:val="B6905DB0"/>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start w:val="1"/>
      <w:numFmt w:val="lowerLetter"/>
      <w:lvlText w:val="%5."/>
      <w:lvlJc w:val="left"/>
      <w:pPr>
        <w:tabs>
          <w:tab w:val="num" w:pos="3240"/>
        </w:tabs>
        <w:ind w:left="3240" w:hanging="360"/>
      </w:pPr>
    </w:lvl>
    <w:lvl w:ilvl="5" w:tplc="0406001B">
      <w:start w:val="1"/>
      <w:numFmt w:val="lowerRoman"/>
      <w:lvlText w:val="%6."/>
      <w:lvlJc w:val="right"/>
      <w:pPr>
        <w:tabs>
          <w:tab w:val="num" w:pos="3960"/>
        </w:tabs>
        <w:ind w:left="3960" w:hanging="180"/>
      </w:pPr>
    </w:lvl>
    <w:lvl w:ilvl="6" w:tplc="0406000F">
      <w:start w:val="1"/>
      <w:numFmt w:val="decimal"/>
      <w:lvlText w:val="%7."/>
      <w:lvlJc w:val="left"/>
      <w:pPr>
        <w:tabs>
          <w:tab w:val="num" w:pos="4680"/>
        </w:tabs>
        <w:ind w:left="4680" w:hanging="360"/>
      </w:pPr>
    </w:lvl>
    <w:lvl w:ilvl="7" w:tplc="04060019">
      <w:start w:val="1"/>
      <w:numFmt w:val="lowerLetter"/>
      <w:lvlText w:val="%8."/>
      <w:lvlJc w:val="left"/>
      <w:pPr>
        <w:tabs>
          <w:tab w:val="num" w:pos="5400"/>
        </w:tabs>
        <w:ind w:left="5400" w:hanging="360"/>
      </w:pPr>
    </w:lvl>
    <w:lvl w:ilvl="8" w:tplc="0406001B">
      <w:start w:val="1"/>
      <w:numFmt w:val="lowerRoman"/>
      <w:lvlText w:val="%9."/>
      <w:lvlJc w:val="right"/>
      <w:pPr>
        <w:tabs>
          <w:tab w:val="num" w:pos="6120"/>
        </w:tabs>
        <w:ind w:left="6120" w:hanging="180"/>
      </w:pPr>
    </w:lvl>
  </w:abstractNum>
  <w:abstractNum w:abstractNumId="14" w15:restartNumberingAfterBreak="0">
    <w:nsid w:val="31791EF0"/>
    <w:multiLevelType w:val="hybridMultilevel"/>
    <w:tmpl w:val="FB14CCD4"/>
    <w:lvl w:ilvl="0" w:tplc="ED54335E">
      <w:start w:val="3339"/>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8332F58"/>
    <w:multiLevelType w:val="hybridMultilevel"/>
    <w:tmpl w:val="6A1A0542"/>
    <w:lvl w:ilvl="0" w:tplc="1D12C4B2">
      <w:start w:val="3339"/>
      <w:numFmt w:val="bullet"/>
      <w:lvlText w:val="-"/>
      <w:lvlJc w:val="left"/>
      <w:pPr>
        <w:ind w:left="720" w:hanging="360"/>
      </w:pPr>
      <w:rPr>
        <w:rFonts w:ascii="Arial" w:eastAsia="Times New Roman" w:hAnsi="Arial" w:cs="Aria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45736C"/>
    <w:multiLevelType w:val="hybridMultilevel"/>
    <w:tmpl w:val="A69426F2"/>
    <w:lvl w:ilvl="0" w:tplc="04060001">
      <w:start w:val="1"/>
      <w:numFmt w:val="bullet"/>
      <w:lvlText w:val=""/>
      <w:lvlJc w:val="left"/>
      <w:pPr>
        <w:tabs>
          <w:tab w:val="num" w:pos="360"/>
        </w:tabs>
        <w:ind w:left="360" w:hanging="360"/>
      </w:pPr>
      <w:rPr>
        <w:rFonts w:ascii="Symbol" w:hAnsi="Symbol" w:hint="default"/>
      </w:rPr>
    </w:lvl>
    <w:lvl w:ilvl="1" w:tplc="779E8CA6">
      <w:start w:val="1"/>
      <w:numFmt w:val="bullet"/>
      <w:lvlText w:val=""/>
      <w:lvlJc w:val="left"/>
      <w:pPr>
        <w:tabs>
          <w:tab w:val="num" w:pos="947"/>
        </w:tabs>
        <w:ind w:left="947" w:hanging="227"/>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0F5DE2"/>
    <w:multiLevelType w:val="hybridMultilevel"/>
    <w:tmpl w:val="E5709D3A"/>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87E1D"/>
    <w:multiLevelType w:val="hybridMultilevel"/>
    <w:tmpl w:val="F034A30A"/>
    <w:lvl w:ilvl="0" w:tplc="E644864E">
      <w:start w:val="3339"/>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2C42A88"/>
    <w:multiLevelType w:val="hybridMultilevel"/>
    <w:tmpl w:val="FCC603CE"/>
    <w:lvl w:ilvl="0" w:tplc="E410CA9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32056A1"/>
    <w:multiLevelType w:val="hybridMultilevel"/>
    <w:tmpl w:val="4E462380"/>
    <w:lvl w:ilvl="0" w:tplc="B2E0CB28">
      <w:start w:val="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EA0C53"/>
    <w:multiLevelType w:val="hybridMultilevel"/>
    <w:tmpl w:val="22161F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6C64E68"/>
    <w:multiLevelType w:val="hybridMultilevel"/>
    <w:tmpl w:val="72ACD3A0"/>
    <w:lvl w:ilvl="0" w:tplc="0C66F506">
      <w:start w:val="9"/>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6EE6E24"/>
    <w:multiLevelType w:val="hybridMultilevel"/>
    <w:tmpl w:val="90A22F1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BD66545"/>
    <w:multiLevelType w:val="hybridMultilevel"/>
    <w:tmpl w:val="1AF240B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E704973"/>
    <w:multiLevelType w:val="multilevel"/>
    <w:tmpl w:val="ADF03B4A"/>
    <w:lvl w:ilvl="0">
      <w:start w:val="1"/>
      <w:numFmt w:val="decimal"/>
      <w:lvlRestart w:val="0"/>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6518222A"/>
    <w:multiLevelType w:val="multilevel"/>
    <w:tmpl w:val="C47EC7F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27" w15:restartNumberingAfterBreak="0">
    <w:nsid w:val="689F6839"/>
    <w:multiLevelType w:val="hybridMultilevel"/>
    <w:tmpl w:val="5B3EC924"/>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42807"/>
    <w:multiLevelType w:val="multilevel"/>
    <w:tmpl w:val="95B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E5933"/>
    <w:multiLevelType w:val="hybridMultilevel"/>
    <w:tmpl w:val="E632BE48"/>
    <w:lvl w:ilvl="0" w:tplc="608EB27C">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B3B03"/>
    <w:multiLevelType w:val="multilevel"/>
    <w:tmpl w:val="BB0EBF84"/>
    <w:lvl w:ilvl="0">
      <w:start w:val="1"/>
      <w:numFmt w:val="bullet"/>
      <w:pStyle w:val="Normal-Punktliste"/>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284" w:firstLine="0"/>
      </w:pPr>
      <w:rPr>
        <w:rFonts w:ascii="Symbol" w:hAnsi="Symbol" w:hint="default"/>
      </w:rPr>
    </w:lvl>
    <w:lvl w:ilvl="2">
      <w:start w:val="1"/>
      <w:numFmt w:val="bullet"/>
      <w:lvlText w:val=""/>
      <w:lvlJc w:val="left"/>
      <w:pPr>
        <w:tabs>
          <w:tab w:val="num" w:pos="567"/>
        </w:tabs>
        <w:ind w:left="567" w:hanging="283"/>
      </w:pPr>
      <w:rPr>
        <w:rFonts w:ascii="Symbol" w:hAnsi="Symbol"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1134"/>
        </w:tabs>
        <w:ind w:left="1134" w:hanging="283"/>
      </w:pPr>
      <w:rPr>
        <w:rFonts w:ascii="Symbol" w:hAnsi="Symbol" w:hint="default"/>
      </w:rPr>
    </w:lvl>
    <w:lvl w:ilvl="5">
      <w:start w:val="1"/>
      <w:numFmt w:val="bullet"/>
      <w:lvlText w:val=""/>
      <w:lvlJc w:val="left"/>
      <w:pPr>
        <w:tabs>
          <w:tab w:val="num" w:pos="1418"/>
        </w:tabs>
        <w:ind w:left="1418" w:hanging="284"/>
      </w:pPr>
      <w:rPr>
        <w:rFonts w:ascii="Symbol" w:hAnsi="Symbol" w:hint="default"/>
      </w:rPr>
    </w:lvl>
    <w:lvl w:ilvl="6">
      <w:start w:val="1"/>
      <w:numFmt w:val="bullet"/>
      <w:lvlText w:val=""/>
      <w:lvlJc w:val="left"/>
      <w:pPr>
        <w:tabs>
          <w:tab w:val="num" w:pos="1701"/>
        </w:tabs>
        <w:ind w:left="1701" w:hanging="283"/>
      </w:pPr>
      <w:rPr>
        <w:rFonts w:ascii="Wingdings" w:hAnsi="Wingdings"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31" w15:restartNumberingAfterBreak="0">
    <w:nsid w:val="6E0173AC"/>
    <w:multiLevelType w:val="hybridMultilevel"/>
    <w:tmpl w:val="DD2C6294"/>
    <w:lvl w:ilvl="0" w:tplc="DA3A78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6AF669E"/>
    <w:multiLevelType w:val="hybridMultilevel"/>
    <w:tmpl w:val="F516FF20"/>
    <w:lvl w:ilvl="0" w:tplc="779E8CA6">
      <w:start w:val="1"/>
      <w:numFmt w:val="bullet"/>
      <w:lvlText w:val=""/>
      <w:lvlJc w:val="left"/>
      <w:pPr>
        <w:tabs>
          <w:tab w:val="num" w:pos="227"/>
        </w:tabs>
        <w:ind w:left="227" w:hanging="22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B1C76"/>
    <w:multiLevelType w:val="hybridMultilevel"/>
    <w:tmpl w:val="17D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C2A36"/>
    <w:multiLevelType w:val="hybridMultilevel"/>
    <w:tmpl w:val="AD16CC92"/>
    <w:lvl w:ilvl="0" w:tplc="81AE4EFC">
      <w:start w:val="3339"/>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ED9309A"/>
    <w:multiLevelType w:val="multilevel"/>
    <w:tmpl w:val="4ADC2E0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7153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0012956">
    <w:abstractNumId w:val="16"/>
  </w:num>
  <w:num w:numId="3" w16cid:durableId="219488815">
    <w:abstractNumId w:val="17"/>
  </w:num>
  <w:num w:numId="4" w16cid:durableId="1734502349">
    <w:abstractNumId w:val="23"/>
  </w:num>
  <w:num w:numId="5" w16cid:durableId="1319454180">
    <w:abstractNumId w:val="8"/>
  </w:num>
  <w:num w:numId="6" w16cid:durableId="661545633">
    <w:abstractNumId w:val="1"/>
  </w:num>
  <w:num w:numId="7" w16cid:durableId="284435266">
    <w:abstractNumId w:val="35"/>
  </w:num>
  <w:num w:numId="8" w16cid:durableId="525362725">
    <w:abstractNumId w:val="12"/>
  </w:num>
  <w:num w:numId="9" w16cid:durableId="1020426358">
    <w:abstractNumId w:val="14"/>
  </w:num>
  <w:num w:numId="10" w16cid:durableId="1650940340">
    <w:abstractNumId w:val="15"/>
  </w:num>
  <w:num w:numId="11" w16cid:durableId="1909222513">
    <w:abstractNumId w:val="34"/>
  </w:num>
  <w:num w:numId="12" w16cid:durableId="1131285332">
    <w:abstractNumId w:val="30"/>
  </w:num>
  <w:num w:numId="13" w16cid:durableId="2112779762">
    <w:abstractNumId w:val="5"/>
  </w:num>
  <w:num w:numId="14" w16cid:durableId="1676691527">
    <w:abstractNumId w:val="27"/>
  </w:num>
  <w:num w:numId="15" w16cid:durableId="57092835">
    <w:abstractNumId w:val="18"/>
  </w:num>
  <w:num w:numId="16" w16cid:durableId="2086029307">
    <w:abstractNumId w:val="9"/>
  </w:num>
  <w:num w:numId="17" w16cid:durableId="430130452">
    <w:abstractNumId w:val="10"/>
  </w:num>
  <w:num w:numId="18" w16cid:durableId="1744984833">
    <w:abstractNumId w:val="24"/>
  </w:num>
  <w:num w:numId="19" w16cid:durableId="823469853">
    <w:abstractNumId w:val="32"/>
  </w:num>
  <w:num w:numId="20" w16cid:durableId="1183399377">
    <w:abstractNumId w:val="0"/>
  </w:num>
  <w:num w:numId="21" w16cid:durableId="1269461383">
    <w:abstractNumId w:val="25"/>
  </w:num>
  <w:num w:numId="22" w16cid:durableId="1777746400">
    <w:abstractNumId w:val="22"/>
  </w:num>
  <w:num w:numId="23" w16cid:durableId="1297443378">
    <w:abstractNumId w:val="28"/>
  </w:num>
  <w:num w:numId="24" w16cid:durableId="1362896158">
    <w:abstractNumId w:val="2"/>
  </w:num>
  <w:num w:numId="25" w16cid:durableId="1672296956">
    <w:abstractNumId w:val="4"/>
  </w:num>
  <w:num w:numId="26" w16cid:durableId="710351200">
    <w:abstractNumId w:val="26"/>
  </w:num>
  <w:num w:numId="27" w16cid:durableId="2086759203">
    <w:abstractNumId w:val="6"/>
  </w:num>
  <w:num w:numId="28" w16cid:durableId="432045736">
    <w:abstractNumId w:val="11"/>
  </w:num>
  <w:num w:numId="29" w16cid:durableId="1249660473">
    <w:abstractNumId w:val="20"/>
  </w:num>
  <w:num w:numId="30" w16cid:durableId="60636463">
    <w:abstractNumId w:val="3"/>
  </w:num>
  <w:num w:numId="31" w16cid:durableId="755446310">
    <w:abstractNumId w:val="29"/>
  </w:num>
  <w:num w:numId="32" w16cid:durableId="395009186">
    <w:abstractNumId w:val="19"/>
  </w:num>
  <w:num w:numId="33" w16cid:durableId="2043939603">
    <w:abstractNumId w:val="7"/>
  </w:num>
  <w:num w:numId="34" w16cid:durableId="1432972118">
    <w:abstractNumId w:val="33"/>
  </w:num>
  <w:num w:numId="35" w16cid:durableId="1953003572">
    <w:abstractNumId w:val="21"/>
  </w:num>
  <w:num w:numId="36" w16cid:durableId="211845219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luf Dose Christensen">
    <w15:presenceInfo w15:providerId="AD" w15:userId="S::hdc@lf.dk::e2c51573-2b34-4aa9-9834-c88f58090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markup="0"/>
  <w:trackRevisions/>
  <w:doNotTrackFormatting/>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9"/>
    <w:rsid w:val="000007AD"/>
    <w:rsid w:val="000263E7"/>
    <w:rsid w:val="0003253F"/>
    <w:rsid w:val="00040711"/>
    <w:rsid w:val="0004149E"/>
    <w:rsid w:val="00047B98"/>
    <w:rsid w:val="000675F0"/>
    <w:rsid w:val="00072D06"/>
    <w:rsid w:val="00094CA9"/>
    <w:rsid w:val="00095135"/>
    <w:rsid w:val="00097510"/>
    <w:rsid w:val="000A216E"/>
    <w:rsid w:val="000B11C2"/>
    <w:rsid w:val="000B73E9"/>
    <w:rsid w:val="000C0E19"/>
    <w:rsid w:val="000D1809"/>
    <w:rsid w:val="000D2598"/>
    <w:rsid w:val="000D33F0"/>
    <w:rsid w:val="000F7030"/>
    <w:rsid w:val="00111C11"/>
    <w:rsid w:val="001170E2"/>
    <w:rsid w:val="00125CDB"/>
    <w:rsid w:val="0012732B"/>
    <w:rsid w:val="00137B90"/>
    <w:rsid w:val="00165770"/>
    <w:rsid w:val="001A254D"/>
    <w:rsid w:val="001B10D2"/>
    <w:rsid w:val="001C45A0"/>
    <w:rsid w:val="001D2974"/>
    <w:rsid w:val="001D3BA6"/>
    <w:rsid w:val="001F580F"/>
    <w:rsid w:val="001F5B12"/>
    <w:rsid w:val="00204167"/>
    <w:rsid w:val="00205259"/>
    <w:rsid w:val="002120B5"/>
    <w:rsid w:val="00215210"/>
    <w:rsid w:val="00225AF3"/>
    <w:rsid w:val="00226672"/>
    <w:rsid w:val="002413AB"/>
    <w:rsid w:val="002442A2"/>
    <w:rsid w:val="002465F7"/>
    <w:rsid w:val="00255FD3"/>
    <w:rsid w:val="0027016C"/>
    <w:rsid w:val="00272F94"/>
    <w:rsid w:val="00284A24"/>
    <w:rsid w:val="00284F08"/>
    <w:rsid w:val="00286A21"/>
    <w:rsid w:val="002A54AB"/>
    <w:rsid w:val="002B34DC"/>
    <w:rsid w:val="002E2FAD"/>
    <w:rsid w:val="003162E9"/>
    <w:rsid w:val="00317D56"/>
    <w:rsid w:val="0032229F"/>
    <w:rsid w:val="0032536A"/>
    <w:rsid w:val="003330CC"/>
    <w:rsid w:val="003404DF"/>
    <w:rsid w:val="00340D26"/>
    <w:rsid w:val="003601DB"/>
    <w:rsid w:val="00373D6B"/>
    <w:rsid w:val="00385395"/>
    <w:rsid w:val="003908DE"/>
    <w:rsid w:val="003979D3"/>
    <w:rsid w:val="003A2772"/>
    <w:rsid w:val="003A53B9"/>
    <w:rsid w:val="003A6D59"/>
    <w:rsid w:val="003B5299"/>
    <w:rsid w:val="003C29B2"/>
    <w:rsid w:val="003C4633"/>
    <w:rsid w:val="003E1741"/>
    <w:rsid w:val="003E2BF6"/>
    <w:rsid w:val="003E3206"/>
    <w:rsid w:val="003F2924"/>
    <w:rsid w:val="003F543B"/>
    <w:rsid w:val="004249BC"/>
    <w:rsid w:val="00437ADD"/>
    <w:rsid w:val="00446872"/>
    <w:rsid w:val="00451492"/>
    <w:rsid w:val="00451742"/>
    <w:rsid w:val="004656B6"/>
    <w:rsid w:val="00472512"/>
    <w:rsid w:val="0048753E"/>
    <w:rsid w:val="004939B9"/>
    <w:rsid w:val="004B73D9"/>
    <w:rsid w:val="004D629A"/>
    <w:rsid w:val="00502A01"/>
    <w:rsid w:val="00510AD3"/>
    <w:rsid w:val="00513EC3"/>
    <w:rsid w:val="00520182"/>
    <w:rsid w:val="00521F9F"/>
    <w:rsid w:val="00530F7B"/>
    <w:rsid w:val="0055226B"/>
    <w:rsid w:val="00552371"/>
    <w:rsid w:val="005558E9"/>
    <w:rsid w:val="00564267"/>
    <w:rsid w:val="005703DF"/>
    <w:rsid w:val="005777DA"/>
    <w:rsid w:val="0059364D"/>
    <w:rsid w:val="005B4667"/>
    <w:rsid w:val="005B6EE8"/>
    <w:rsid w:val="005C0306"/>
    <w:rsid w:val="005E0629"/>
    <w:rsid w:val="005E0B86"/>
    <w:rsid w:val="005E1646"/>
    <w:rsid w:val="005E495F"/>
    <w:rsid w:val="005E50F1"/>
    <w:rsid w:val="00625492"/>
    <w:rsid w:val="00625D6B"/>
    <w:rsid w:val="006312AE"/>
    <w:rsid w:val="0063581E"/>
    <w:rsid w:val="006508CF"/>
    <w:rsid w:val="00685B9C"/>
    <w:rsid w:val="006927A1"/>
    <w:rsid w:val="00693DA5"/>
    <w:rsid w:val="006C1EF0"/>
    <w:rsid w:val="006D7A97"/>
    <w:rsid w:val="006F0583"/>
    <w:rsid w:val="00703D99"/>
    <w:rsid w:val="00712525"/>
    <w:rsid w:val="00772A99"/>
    <w:rsid w:val="0077340D"/>
    <w:rsid w:val="00783BCC"/>
    <w:rsid w:val="0078674F"/>
    <w:rsid w:val="007A5F45"/>
    <w:rsid w:val="007A616C"/>
    <w:rsid w:val="007B1534"/>
    <w:rsid w:val="007B44BE"/>
    <w:rsid w:val="007D70E0"/>
    <w:rsid w:val="007E6D03"/>
    <w:rsid w:val="007F60CE"/>
    <w:rsid w:val="007F7A0B"/>
    <w:rsid w:val="00834B8E"/>
    <w:rsid w:val="0083517E"/>
    <w:rsid w:val="0085582C"/>
    <w:rsid w:val="008610A0"/>
    <w:rsid w:val="00867603"/>
    <w:rsid w:val="0087033A"/>
    <w:rsid w:val="00884D18"/>
    <w:rsid w:val="0088514C"/>
    <w:rsid w:val="008A5612"/>
    <w:rsid w:val="008A6302"/>
    <w:rsid w:val="008B249D"/>
    <w:rsid w:val="009011D7"/>
    <w:rsid w:val="00911622"/>
    <w:rsid w:val="0093012C"/>
    <w:rsid w:val="009327CC"/>
    <w:rsid w:val="009347B7"/>
    <w:rsid w:val="009429AD"/>
    <w:rsid w:val="009539B3"/>
    <w:rsid w:val="009625E7"/>
    <w:rsid w:val="00973D01"/>
    <w:rsid w:val="009921D1"/>
    <w:rsid w:val="009B0D97"/>
    <w:rsid w:val="009E4AF2"/>
    <w:rsid w:val="009E70FA"/>
    <w:rsid w:val="009F6E0E"/>
    <w:rsid w:val="00A014C9"/>
    <w:rsid w:val="00A043FB"/>
    <w:rsid w:val="00A1713D"/>
    <w:rsid w:val="00A537B5"/>
    <w:rsid w:val="00A621F8"/>
    <w:rsid w:val="00A62877"/>
    <w:rsid w:val="00A65553"/>
    <w:rsid w:val="00AA6505"/>
    <w:rsid w:val="00AC545B"/>
    <w:rsid w:val="00AD3779"/>
    <w:rsid w:val="00AF3A9D"/>
    <w:rsid w:val="00AF5139"/>
    <w:rsid w:val="00B107AB"/>
    <w:rsid w:val="00B11A24"/>
    <w:rsid w:val="00B15D96"/>
    <w:rsid w:val="00B30D2A"/>
    <w:rsid w:val="00B42040"/>
    <w:rsid w:val="00B51690"/>
    <w:rsid w:val="00B847E7"/>
    <w:rsid w:val="00B86953"/>
    <w:rsid w:val="00B86F8C"/>
    <w:rsid w:val="00B93081"/>
    <w:rsid w:val="00B93E48"/>
    <w:rsid w:val="00B96438"/>
    <w:rsid w:val="00B965C1"/>
    <w:rsid w:val="00BA1338"/>
    <w:rsid w:val="00BA3F06"/>
    <w:rsid w:val="00BA58EE"/>
    <w:rsid w:val="00BC7874"/>
    <w:rsid w:val="00BD0E46"/>
    <w:rsid w:val="00BE06DF"/>
    <w:rsid w:val="00BE1311"/>
    <w:rsid w:val="00BE15F1"/>
    <w:rsid w:val="00BF4B05"/>
    <w:rsid w:val="00BF68A1"/>
    <w:rsid w:val="00C1250E"/>
    <w:rsid w:val="00C13189"/>
    <w:rsid w:val="00C23002"/>
    <w:rsid w:val="00C55FF6"/>
    <w:rsid w:val="00C5736D"/>
    <w:rsid w:val="00C63A2C"/>
    <w:rsid w:val="00C72D65"/>
    <w:rsid w:val="00C800F4"/>
    <w:rsid w:val="00C80794"/>
    <w:rsid w:val="00CB2490"/>
    <w:rsid w:val="00CB5AE5"/>
    <w:rsid w:val="00CB6479"/>
    <w:rsid w:val="00CC41B4"/>
    <w:rsid w:val="00CE2A75"/>
    <w:rsid w:val="00CE4E30"/>
    <w:rsid w:val="00CF76FB"/>
    <w:rsid w:val="00D0342D"/>
    <w:rsid w:val="00D13225"/>
    <w:rsid w:val="00D45568"/>
    <w:rsid w:val="00D56E40"/>
    <w:rsid w:val="00D64299"/>
    <w:rsid w:val="00D8166C"/>
    <w:rsid w:val="00D8520F"/>
    <w:rsid w:val="00D96ACC"/>
    <w:rsid w:val="00DA473C"/>
    <w:rsid w:val="00DA58E1"/>
    <w:rsid w:val="00DA5CF7"/>
    <w:rsid w:val="00DA7F06"/>
    <w:rsid w:val="00DB452A"/>
    <w:rsid w:val="00DE6FB1"/>
    <w:rsid w:val="00E04D1C"/>
    <w:rsid w:val="00E1592E"/>
    <w:rsid w:val="00E43CC2"/>
    <w:rsid w:val="00E46C92"/>
    <w:rsid w:val="00E471E1"/>
    <w:rsid w:val="00E6571D"/>
    <w:rsid w:val="00E859CE"/>
    <w:rsid w:val="00E90C00"/>
    <w:rsid w:val="00EB76F8"/>
    <w:rsid w:val="00EC097C"/>
    <w:rsid w:val="00EC1369"/>
    <w:rsid w:val="00EC2BB1"/>
    <w:rsid w:val="00ED6DAA"/>
    <w:rsid w:val="00EE4A31"/>
    <w:rsid w:val="00EE526B"/>
    <w:rsid w:val="00EE7891"/>
    <w:rsid w:val="00EF3028"/>
    <w:rsid w:val="00EF39B7"/>
    <w:rsid w:val="00EF3CAC"/>
    <w:rsid w:val="00EF5B05"/>
    <w:rsid w:val="00F00AD6"/>
    <w:rsid w:val="00F20668"/>
    <w:rsid w:val="00F20A50"/>
    <w:rsid w:val="00F20B39"/>
    <w:rsid w:val="00F31660"/>
    <w:rsid w:val="00F3447C"/>
    <w:rsid w:val="00F4383D"/>
    <w:rsid w:val="00F4505C"/>
    <w:rsid w:val="00F5126C"/>
    <w:rsid w:val="00F52C70"/>
    <w:rsid w:val="00F5316C"/>
    <w:rsid w:val="00F70A05"/>
    <w:rsid w:val="00F70C13"/>
    <w:rsid w:val="00F75C0B"/>
    <w:rsid w:val="00F97FB5"/>
    <w:rsid w:val="00FA0C85"/>
    <w:rsid w:val="00FB18ED"/>
    <w:rsid w:val="00FC0B88"/>
    <w:rsid w:val="00FF03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A99BA"/>
  <w15:docId w15:val="{CD70A6B4-F486-45E6-B04D-4AFA6ED1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9"/>
    <w:pPr>
      <w:spacing w:after="0" w:line="360" w:lineRule="exact"/>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3F543B"/>
    <w:pPr>
      <w:spacing w:line="300" w:lineRule="atLeast"/>
      <w:outlineLvl w:val="0"/>
    </w:pPr>
    <w:rPr>
      <w:rFonts w:ascii="Arial" w:hAnsi="Arial" w:cs="Arial"/>
      <w:b/>
      <w:bCs/>
      <w:szCs w:val="32"/>
      <w:lang w:eastAsia="en-US"/>
    </w:rPr>
  </w:style>
  <w:style w:type="paragraph" w:styleId="Overskrift2">
    <w:name w:val="heading 2"/>
    <w:basedOn w:val="Normal"/>
    <w:next w:val="Normal"/>
    <w:link w:val="Overskrift2Tegn"/>
    <w:uiPriority w:val="9"/>
    <w:unhideWhenUsed/>
    <w:qFormat/>
    <w:rsid w:val="003330CC"/>
    <w:pPr>
      <w:keepNext/>
      <w:keepLines/>
      <w:spacing w:before="40"/>
      <w:outlineLvl w:val="1"/>
    </w:pPr>
    <w:rPr>
      <w:rFonts w:asciiTheme="majorHAnsi" w:eastAsiaTheme="majorEastAsia" w:hAnsiTheme="majorHAnsi" w:cstheme="majorBidi"/>
      <w:color w:val="3A5F69" w:themeColor="accent1" w:themeShade="BF"/>
      <w:sz w:val="26"/>
      <w:szCs w:val="26"/>
    </w:rPr>
  </w:style>
  <w:style w:type="paragraph" w:styleId="Overskrift7">
    <w:name w:val="heading 7"/>
    <w:basedOn w:val="Normal"/>
    <w:next w:val="Normal"/>
    <w:link w:val="Overskrift7Tegn"/>
    <w:uiPriority w:val="9"/>
    <w:semiHidden/>
    <w:unhideWhenUsed/>
    <w:qFormat/>
    <w:rsid w:val="00B11A24"/>
    <w:pPr>
      <w:keepNext/>
      <w:keepLines/>
      <w:spacing w:before="200"/>
      <w:outlineLvl w:val="6"/>
    </w:pPr>
    <w:rPr>
      <w:rFonts w:asciiTheme="majorHAnsi" w:eastAsiaTheme="majorEastAsia" w:hAnsiTheme="majorHAnsi" w:cstheme="majorBidi"/>
      <w:i/>
      <w:iCs/>
      <w:color w:val="525252"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9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94CA9"/>
    <w:pPr>
      <w:tabs>
        <w:tab w:val="center" w:pos="4819"/>
        <w:tab w:val="right" w:pos="9638"/>
      </w:tabs>
      <w:spacing w:line="240" w:lineRule="auto"/>
    </w:pPr>
    <w:rPr>
      <w:rFonts w:ascii="Arial" w:eastAsiaTheme="minorHAnsi" w:hAnsi="Arial" w:cstheme="minorBidi"/>
      <w:sz w:val="18"/>
      <w:szCs w:val="22"/>
      <w:lang w:eastAsia="en-US"/>
    </w:rPr>
  </w:style>
  <w:style w:type="character" w:customStyle="1" w:styleId="SidehovedTegn">
    <w:name w:val="Sidehoved Tegn"/>
    <w:basedOn w:val="Standardskrifttypeiafsnit"/>
    <w:link w:val="Sidehoved"/>
    <w:uiPriority w:val="99"/>
    <w:rsid w:val="00094CA9"/>
  </w:style>
  <w:style w:type="paragraph" w:styleId="Sidefod">
    <w:name w:val="footer"/>
    <w:basedOn w:val="Normal"/>
    <w:link w:val="SidefodTegn"/>
    <w:uiPriority w:val="99"/>
    <w:unhideWhenUsed/>
    <w:rsid w:val="00094CA9"/>
    <w:pPr>
      <w:tabs>
        <w:tab w:val="center" w:pos="4819"/>
        <w:tab w:val="right" w:pos="9638"/>
      </w:tabs>
      <w:spacing w:line="240" w:lineRule="auto"/>
    </w:pPr>
    <w:rPr>
      <w:rFonts w:ascii="Arial" w:eastAsiaTheme="minorHAnsi" w:hAnsi="Arial" w:cstheme="minorBidi"/>
      <w:sz w:val="18"/>
      <w:szCs w:val="22"/>
      <w:lang w:eastAsia="en-US"/>
    </w:rPr>
  </w:style>
  <w:style w:type="character" w:customStyle="1" w:styleId="SidefodTegn">
    <w:name w:val="Sidefod Tegn"/>
    <w:basedOn w:val="Standardskrifttypeiafsnit"/>
    <w:link w:val="Sidefod"/>
    <w:uiPriority w:val="99"/>
    <w:rsid w:val="00094CA9"/>
  </w:style>
  <w:style w:type="paragraph" w:styleId="Markeringsbobletekst">
    <w:name w:val="Balloon Text"/>
    <w:basedOn w:val="Normal"/>
    <w:link w:val="MarkeringsbobletekstTegn"/>
    <w:uiPriority w:val="99"/>
    <w:semiHidden/>
    <w:unhideWhenUsed/>
    <w:rsid w:val="00094CA9"/>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094CA9"/>
    <w:rPr>
      <w:rFonts w:ascii="Tahoma" w:hAnsi="Tahoma" w:cs="Tahoma"/>
      <w:sz w:val="16"/>
      <w:szCs w:val="16"/>
    </w:rPr>
  </w:style>
  <w:style w:type="character" w:styleId="Hyperlink">
    <w:name w:val="Hyperlink"/>
    <w:basedOn w:val="Standardskrifttypeiafsnit"/>
    <w:uiPriority w:val="99"/>
    <w:unhideWhenUsed/>
    <w:rsid w:val="00094CA9"/>
    <w:rPr>
      <w:color w:val="0000FF" w:themeColor="hyperlink"/>
      <w:u w:val="single"/>
    </w:rPr>
  </w:style>
  <w:style w:type="paragraph" w:customStyle="1" w:styleId="topright">
    <w:name w:val="topright"/>
    <w:basedOn w:val="Normal"/>
    <w:rsid w:val="00094CA9"/>
    <w:pPr>
      <w:framePr w:w="576" w:h="1188" w:hSpace="180" w:wrap="around" w:vAnchor="page" w:hAnchor="page" w:x="7995" w:y="2268" w:anchorLock="1"/>
      <w:shd w:val="solid" w:color="FFFFFF" w:fill="FFFFFF"/>
      <w:spacing w:line="280" w:lineRule="exact"/>
    </w:pPr>
  </w:style>
  <w:style w:type="paragraph" w:styleId="Opstilling-punkttegn">
    <w:name w:val="List Bullet"/>
    <w:basedOn w:val="Normal"/>
    <w:uiPriority w:val="99"/>
    <w:semiHidden/>
    <w:unhideWhenUsed/>
    <w:rsid w:val="00B30D2A"/>
    <w:pPr>
      <w:numPr>
        <w:numId w:val="6"/>
      </w:numPr>
      <w:contextualSpacing/>
    </w:pPr>
  </w:style>
  <w:style w:type="paragraph" w:styleId="Listeafsnit">
    <w:name w:val="List Paragraph"/>
    <w:basedOn w:val="Normal"/>
    <w:uiPriority w:val="34"/>
    <w:qFormat/>
    <w:rsid w:val="00B30D2A"/>
    <w:pPr>
      <w:ind w:left="720"/>
      <w:contextualSpacing/>
    </w:pPr>
  </w:style>
  <w:style w:type="paragraph" w:customStyle="1" w:styleId="Normal-Punktliste">
    <w:name w:val="Normal - Punktliste"/>
    <w:basedOn w:val="Normal"/>
    <w:rsid w:val="003C29B2"/>
    <w:pPr>
      <w:numPr>
        <w:numId w:val="12"/>
      </w:numPr>
      <w:spacing w:line="280" w:lineRule="atLeast"/>
    </w:pPr>
    <w:rPr>
      <w:rFonts w:ascii="Arial" w:hAnsi="Arial"/>
      <w:sz w:val="20"/>
      <w:szCs w:val="24"/>
      <w:lang w:eastAsia="en-US"/>
    </w:rPr>
  </w:style>
  <w:style w:type="paragraph" w:styleId="Almindeligtekst">
    <w:name w:val="Plain Text"/>
    <w:basedOn w:val="Normal"/>
    <w:link w:val="AlmindeligtekstTegn"/>
    <w:uiPriority w:val="99"/>
    <w:unhideWhenUsed/>
    <w:rsid w:val="00215210"/>
    <w:pPr>
      <w:spacing w:line="240" w:lineRule="auto"/>
    </w:pPr>
    <w:rPr>
      <w:rFonts w:ascii="Consolas" w:eastAsiaTheme="minorHAnsi" w:hAnsi="Consolas" w:cs="Consolas"/>
      <w:sz w:val="21"/>
      <w:szCs w:val="21"/>
      <w:lang w:eastAsia="en-US"/>
    </w:rPr>
  </w:style>
  <w:style w:type="character" w:customStyle="1" w:styleId="AlmindeligtekstTegn">
    <w:name w:val="Almindelig tekst Tegn"/>
    <w:basedOn w:val="Standardskrifttypeiafsnit"/>
    <w:link w:val="Almindeligtekst"/>
    <w:uiPriority w:val="99"/>
    <w:rsid w:val="00215210"/>
    <w:rPr>
      <w:rFonts w:ascii="Consolas" w:hAnsi="Consolas" w:cs="Consolas"/>
      <w:sz w:val="21"/>
      <w:szCs w:val="21"/>
    </w:rPr>
  </w:style>
  <w:style w:type="character" w:customStyle="1" w:styleId="Overskrift1Tegn">
    <w:name w:val="Overskrift 1 Tegn"/>
    <w:basedOn w:val="Standardskrifttypeiafsnit"/>
    <w:link w:val="Overskrift1"/>
    <w:rsid w:val="003F543B"/>
    <w:rPr>
      <w:rFonts w:eastAsia="Times New Roman" w:cs="Arial"/>
      <w:b/>
      <w:bCs/>
      <w:sz w:val="24"/>
      <w:szCs w:val="32"/>
    </w:rPr>
  </w:style>
  <w:style w:type="paragraph" w:styleId="Opstilling-talellerbogst">
    <w:name w:val="List Number"/>
    <w:basedOn w:val="Normal"/>
    <w:uiPriority w:val="99"/>
    <w:semiHidden/>
    <w:unhideWhenUsed/>
    <w:rsid w:val="00EF39B7"/>
    <w:pPr>
      <w:numPr>
        <w:numId w:val="20"/>
      </w:numPr>
      <w:contextualSpacing/>
    </w:pPr>
  </w:style>
  <w:style w:type="paragraph" w:styleId="NormalWeb">
    <w:name w:val="Normal (Web)"/>
    <w:basedOn w:val="Normal"/>
    <w:uiPriority w:val="99"/>
    <w:semiHidden/>
    <w:unhideWhenUsed/>
    <w:rsid w:val="00EE4A31"/>
    <w:pPr>
      <w:spacing w:before="100" w:beforeAutospacing="1" w:after="100" w:afterAutospacing="1" w:line="240" w:lineRule="auto"/>
    </w:pPr>
    <w:rPr>
      <w:szCs w:val="24"/>
    </w:rPr>
  </w:style>
  <w:style w:type="character" w:styleId="Strk">
    <w:name w:val="Strong"/>
    <w:basedOn w:val="Standardskrifttypeiafsnit"/>
    <w:uiPriority w:val="22"/>
    <w:qFormat/>
    <w:rsid w:val="00EE4A31"/>
    <w:rPr>
      <w:b/>
      <w:bCs/>
    </w:rPr>
  </w:style>
  <w:style w:type="character" w:styleId="BesgtLink">
    <w:name w:val="FollowedHyperlink"/>
    <w:basedOn w:val="Standardskrifttypeiafsnit"/>
    <w:uiPriority w:val="99"/>
    <w:semiHidden/>
    <w:unhideWhenUsed/>
    <w:rsid w:val="003E3206"/>
    <w:rPr>
      <w:color w:val="800080" w:themeColor="followedHyperlink"/>
      <w:u w:val="single"/>
    </w:rPr>
  </w:style>
  <w:style w:type="character" w:styleId="Kommentarhenvisning">
    <w:name w:val="annotation reference"/>
    <w:basedOn w:val="Standardskrifttypeiafsnit"/>
    <w:uiPriority w:val="99"/>
    <w:semiHidden/>
    <w:unhideWhenUsed/>
    <w:rsid w:val="00EC097C"/>
    <w:rPr>
      <w:sz w:val="16"/>
      <w:szCs w:val="16"/>
    </w:rPr>
  </w:style>
  <w:style w:type="paragraph" w:styleId="Kommentartekst">
    <w:name w:val="annotation text"/>
    <w:basedOn w:val="Normal"/>
    <w:link w:val="KommentartekstTegn"/>
    <w:uiPriority w:val="99"/>
    <w:semiHidden/>
    <w:unhideWhenUsed/>
    <w:rsid w:val="00EC097C"/>
    <w:pPr>
      <w:spacing w:line="240" w:lineRule="auto"/>
    </w:pPr>
    <w:rPr>
      <w:sz w:val="20"/>
    </w:rPr>
  </w:style>
  <w:style w:type="character" w:customStyle="1" w:styleId="KommentartekstTegn">
    <w:name w:val="Kommentartekst Tegn"/>
    <w:basedOn w:val="Standardskrifttypeiafsnit"/>
    <w:link w:val="Kommentartekst"/>
    <w:uiPriority w:val="99"/>
    <w:semiHidden/>
    <w:rsid w:val="00EC097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EC097C"/>
    <w:rPr>
      <w:b/>
      <w:bCs/>
    </w:rPr>
  </w:style>
  <w:style w:type="character" w:customStyle="1" w:styleId="KommentaremneTegn">
    <w:name w:val="Kommentaremne Tegn"/>
    <w:basedOn w:val="KommentartekstTegn"/>
    <w:link w:val="Kommentaremne"/>
    <w:uiPriority w:val="99"/>
    <w:semiHidden/>
    <w:rsid w:val="00EC097C"/>
    <w:rPr>
      <w:rFonts w:ascii="Times New Roman" w:eastAsia="Times New Roman" w:hAnsi="Times New Roman" w:cs="Times New Roman"/>
      <w:b/>
      <w:bCs/>
      <w:sz w:val="20"/>
      <w:szCs w:val="20"/>
      <w:lang w:eastAsia="da-DK"/>
    </w:rPr>
  </w:style>
  <w:style w:type="character" w:customStyle="1" w:styleId="Overskrift7Tegn">
    <w:name w:val="Overskrift 7 Tegn"/>
    <w:basedOn w:val="Standardskrifttypeiafsnit"/>
    <w:link w:val="Overskrift7"/>
    <w:uiPriority w:val="9"/>
    <w:semiHidden/>
    <w:rsid w:val="00B11A24"/>
    <w:rPr>
      <w:rFonts w:asciiTheme="majorHAnsi" w:eastAsiaTheme="majorEastAsia" w:hAnsiTheme="majorHAnsi" w:cstheme="majorBidi"/>
      <w:i/>
      <w:iCs/>
      <w:color w:val="525252" w:themeColor="text1" w:themeTint="BF"/>
      <w:sz w:val="24"/>
      <w:szCs w:val="20"/>
      <w:lang w:eastAsia="da-DK"/>
    </w:rPr>
  </w:style>
  <w:style w:type="character" w:styleId="Ulstomtale">
    <w:name w:val="Unresolved Mention"/>
    <w:basedOn w:val="Standardskrifttypeiafsnit"/>
    <w:uiPriority w:val="99"/>
    <w:semiHidden/>
    <w:unhideWhenUsed/>
    <w:rsid w:val="00AF3A9D"/>
    <w:rPr>
      <w:color w:val="605E5C"/>
      <w:shd w:val="clear" w:color="auto" w:fill="E1DFDD"/>
    </w:rPr>
  </w:style>
  <w:style w:type="character" w:customStyle="1" w:styleId="Overskrift2Tegn">
    <w:name w:val="Overskrift 2 Tegn"/>
    <w:basedOn w:val="Standardskrifttypeiafsnit"/>
    <w:link w:val="Overskrift2"/>
    <w:uiPriority w:val="9"/>
    <w:rsid w:val="003330CC"/>
    <w:rPr>
      <w:rFonts w:asciiTheme="majorHAnsi" w:eastAsiaTheme="majorEastAsia" w:hAnsiTheme="majorHAnsi" w:cstheme="majorBidi"/>
      <w:color w:val="3A5F69" w:themeColor="accent1" w:themeShade="BF"/>
      <w:sz w:val="26"/>
      <w:szCs w:val="26"/>
      <w:lang w:eastAsia="da-DK"/>
    </w:rPr>
  </w:style>
  <w:style w:type="paragraph" w:styleId="Indholdsfortegnelse1">
    <w:name w:val="toc 1"/>
    <w:basedOn w:val="Normal"/>
    <w:next w:val="Normal"/>
    <w:autoRedefine/>
    <w:uiPriority w:val="39"/>
    <w:unhideWhenUsed/>
    <w:rsid w:val="003330CC"/>
    <w:pPr>
      <w:spacing w:after="100"/>
    </w:pPr>
  </w:style>
  <w:style w:type="paragraph" w:styleId="Korrektur">
    <w:name w:val="Revision"/>
    <w:hidden/>
    <w:uiPriority w:val="99"/>
    <w:semiHidden/>
    <w:rsid w:val="00CC41B4"/>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787">
      <w:bodyDiv w:val="1"/>
      <w:marLeft w:val="0"/>
      <w:marRight w:val="0"/>
      <w:marTop w:val="0"/>
      <w:marBottom w:val="0"/>
      <w:divBdr>
        <w:top w:val="none" w:sz="0" w:space="0" w:color="auto"/>
        <w:left w:val="none" w:sz="0" w:space="0" w:color="auto"/>
        <w:bottom w:val="none" w:sz="0" w:space="0" w:color="auto"/>
        <w:right w:val="none" w:sz="0" w:space="0" w:color="auto"/>
      </w:divBdr>
    </w:div>
    <w:div w:id="646788023">
      <w:bodyDiv w:val="1"/>
      <w:marLeft w:val="0"/>
      <w:marRight w:val="0"/>
      <w:marTop w:val="0"/>
      <w:marBottom w:val="0"/>
      <w:divBdr>
        <w:top w:val="none" w:sz="0" w:space="0" w:color="auto"/>
        <w:left w:val="none" w:sz="0" w:space="0" w:color="auto"/>
        <w:bottom w:val="none" w:sz="0" w:space="0" w:color="auto"/>
        <w:right w:val="none" w:sz="0" w:space="0" w:color="auto"/>
      </w:divBdr>
      <w:divsChild>
        <w:div w:id="1395662654">
          <w:marLeft w:val="0"/>
          <w:marRight w:val="0"/>
          <w:marTop w:val="0"/>
          <w:marBottom w:val="0"/>
          <w:divBdr>
            <w:top w:val="none" w:sz="0" w:space="0" w:color="auto"/>
            <w:left w:val="none" w:sz="0" w:space="0" w:color="auto"/>
            <w:bottom w:val="none" w:sz="0" w:space="0" w:color="auto"/>
            <w:right w:val="none" w:sz="0" w:space="0" w:color="auto"/>
          </w:divBdr>
          <w:divsChild>
            <w:div w:id="290475302">
              <w:marLeft w:val="0"/>
              <w:marRight w:val="0"/>
              <w:marTop w:val="0"/>
              <w:marBottom w:val="0"/>
              <w:divBdr>
                <w:top w:val="none" w:sz="0" w:space="0" w:color="auto"/>
                <w:left w:val="none" w:sz="0" w:space="0" w:color="auto"/>
                <w:bottom w:val="none" w:sz="0" w:space="0" w:color="auto"/>
                <w:right w:val="none" w:sz="0" w:space="0" w:color="auto"/>
              </w:divBdr>
              <w:divsChild>
                <w:div w:id="11725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3551">
      <w:bodyDiv w:val="1"/>
      <w:marLeft w:val="0"/>
      <w:marRight w:val="0"/>
      <w:marTop w:val="0"/>
      <w:marBottom w:val="0"/>
      <w:divBdr>
        <w:top w:val="none" w:sz="0" w:space="0" w:color="auto"/>
        <w:left w:val="none" w:sz="0" w:space="0" w:color="auto"/>
        <w:bottom w:val="none" w:sz="0" w:space="0" w:color="auto"/>
        <w:right w:val="none" w:sz="0" w:space="0" w:color="auto"/>
      </w:divBdr>
      <w:divsChild>
        <w:div w:id="1959798798">
          <w:marLeft w:val="0"/>
          <w:marRight w:val="0"/>
          <w:marTop w:val="0"/>
          <w:marBottom w:val="0"/>
          <w:divBdr>
            <w:top w:val="none" w:sz="0" w:space="0" w:color="auto"/>
            <w:left w:val="none" w:sz="0" w:space="0" w:color="auto"/>
            <w:bottom w:val="none" w:sz="0" w:space="0" w:color="auto"/>
            <w:right w:val="none" w:sz="0" w:space="0" w:color="auto"/>
          </w:divBdr>
          <w:divsChild>
            <w:div w:id="771164233">
              <w:marLeft w:val="0"/>
              <w:marRight w:val="0"/>
              <w:marTop w:val="0"/>
              <w:marBottom w:val="0"/>
              <w:divBdr>
                <w:top w:val="none" w:sz="0" w:space="0" w:color="auto"/>
                <w:left w:val="none" w:sz="0" w:space="0" w:color="auto"/>
                <w:bottom w:val="none" w:sz="0" w:space="0" w:color="auto"/>
                <w:right w:val="none" w:sz="0" w:space="0" w:color="auto"/>
              </w:divBdr>
              <w:divsChild>
                <w:div w:id="2127112596">
                  <w:marLeft w:val="0"/>
                  <w:marRight w:val="0"/>
                  <w:marTop w:val="0"/>
                  <w:marBottom w:val="0"/>
                  <w:divBdr>
                    <w:top w:val="none" w:sz="0" w:space="0" w:color="auto"/>
                    <w:left w:val="none" w:sz="0" w:space="0" w:color="auto"/>
                    <w:bottom w:val="none" w:sz="0" w:space="0" w:color="auto"/>
                    <w:right w:val="none" w:sz="0" w:space="0" w:color="auto"/>
                  </w:divBdr>
                  <w:divsChild>
                    <w:div w:id="1153448620">
                      <w:marLeft w:val="0"/>
                      <w:marRight w:val="0"/>
                      <w:marTop w:val="0"/>
                      <w:marBottom w:val="0"/>
                      <w:divBdr>
                        <w:top w:val="none" w:sz="0" w:space="0" w:color="auto"/>
                        <w:left w:val="none" w:sz="0" w:space="0" w:color="auto"/>
                        <w:bottom w:val="none" w:sz="0" w:space="0" w:color="auto"/>
                        <w:right w:val="none" w:sz="0" w:space="0" w:color="auto"/>
                      </w:divBdr>
                      <w:divsChild>
                        <w:div w:id="9535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2758">
      <w:bodyDiv w:val="1"/>
      <w:marLeft w:val="0"/>
      <w:marRight w:val="0"/>
      <w:marTop w:val="0"/>
      <w:marBottom w:val="0"/>
      <w:divBdr>
        <w:top w:val="none" w:sz="0" w:space="0" w:color="auto"/>
        <w:left w:val="none" w:sz="0" w:space="0" w:color="auto"/>
        <w:bottom w:val="none" w:sz="0" w:space="0" w:color="auto"/>
        <w:right w:val="none" w:sz="0" w:space="0" w:color="auto"/>
      </w:divBdr>
      <w:divsChild>
        <w:div w:id="1357735131">
          <w:marLeft w:val="0"/>
          <w:marRight w:val="0"/>
          <w:marTop w:val="0"/>
          <w:marBottom w:val="0"/>
          <w:divBdr>
            <w:top w:val="none" w:sz="0" w:space="0" w:color="auto"/>
            <w:left w:val="none" w:sz="0" w:space="0" w:color="auto"/>
            <w:bottom w:val="none" w:sz="0" w:space="0" w:color="auto"/>
            <w:right w:val="none" w:sz="0" w:space="0" w:color="auto"/>
          </w:divBdr>
          <w:divsChild>
            <w:div w:id="1523058017">
              <w:marLeft w:val="0"/>
              <w:marRight w:val="0"/>
              <w:marTop w:val="0"/>
              <w:marBottom w:val="0"/>
              <w:divBdr>
                <w:top w:val="none" w:sz="0" w:space="0" w:color="auto"/>
                <w:left w:val="none" w:sz="0" w:space="0" w:color="auto"/>
                <w:bottom w:val="none" w:sz="0" w:space="0" w:color="auto"/>
                <w:right w:val="none" w:sz="0" w:space="0" w:color="auto"/>
              </w:divBdr>
              <w:divsChild>
                <w:div w:id="1903439244">
                  <w:marLeft w:val="90"/>
                  <w:marRight w:val="90"/>
                  <w:marTop w:val="0"/>
                  <w:marBottom w:val="0"/>
                  <w:divBdr>
                    <w:top w:val="none" w:sz="0" w:space="0" w:color="auto"/>
                    <w:left w:val="none" w:sz="0" w:space="0" w:color="auto"/>
                    <w:bottom w:val="none" w:sz="0" w:space="0" w:color="auto"/>
                    <w:right w:val="none" w:sz="0" w:space="0" w:color="auto"/>
                  </w:divBdr>
                  <w:divsChild>
                    <w:div w:id="2016498547">
                      <w:marLeft w:val="0"/>
                      <w:marRight w:val="0"/>
                      <w:marTop w:val="0"/>
                      <w:marBottom w:val="180"/>
                      <w:divBdr>
                        <w:top w:val="none" w:sz="0" w:space="0" w:color="auto"/>
                        <w:left w:val="none" w:sz="0" w:space="0" w:color="auto"/>
                        <w:bottom w:val="none" w:sz="0" w:space="0" w:color="auto"/>
                        <w:right w:val="none" w:sz="0" w:space="0" w:color="auto"/>
                      </w:divBdr>
                      <w:divsChild>
                        <w:div w:id="625086458">
                          <w:marLeft w:val="0"/>
                          <w:marRight w:val="0"/>
                          <w:marTop w:val="0"/>
                          <w:marBottom w:val="0"/>
                          <w:divBdr>
                            <w:top w:val="none" w:sz="0" w:space="0" w:color="auto"/>
                            <w:left w:val="none" w:sz="0" w:space="0" w:color="auto"/>
                            <w:bottom w:val="none" w:sz="0" w:space="0" w:color="auto"/>
                            <w:right w:val="none" w:sz="0" w:space="0" w:color="auto"/>
                          </w:divBdr>
                          <w:divsChild>
                            <w:div w:id="1375889366">
                              <w:marLeft w:val="0"/>
                              <w:marRight w:val="0"/>
                              <w:marTop w:val="0"/>
                              <w:marBottom w:val="0"/>
                              <w:divBdr>
                                <w:top w:val="none" w:sz="0" w:space="0" w:color="auto"/>
                                <w:left w:val="single" w:sz="6" w:space="9" w:color="519572"/>
                                <w:bottom w:val="none" w:sz="0" w:space="0" w:color="auto"/>
                                <w:right w:val="none" w:sz="0" w:space="0" w:color="auto"/>
                              </w:divBdr>
                              <w:divsChild>
                                <w:div w:id="36586903">
                                  <w:marLeft w:val="0"/>
                                  <w:marRight w:val="0"/>
                                  <w:marTop w:val="0"/>
                                  <w:marBottom w:val="0"/>
                                  <w:divBdr>
                                    <w:top w:val="none" w:sz="0" w:space="0" w:color="auto"/>
                                    <w:left w:val="none" w:sz="0" w:space="0" w:color="auto"/>
                                    <w:bottom w:val="none" w:sz="0" w:space="0" w:color="auto"/>
                                    <w:right w:val="single" w:sz="6" w:space="9" w:color="004421"/>
                                  </w:divBdr>
                                  <w:divsChild>
                                    <w:div w:id="14353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512537">
      <w:bodyDiv w:val="1"/>
      <w:marLeft w:val="0"/>
      <w:marRight w:val="0"/>
      <w:marTop w:val="0"/>
      <w:marBottom w:val="0"/>
      <w:divBdr>
        <w:top w:val="none" w:sz="0" w:space="0" w:color="auto"/>
        <w:left w:val="none" w:sz="0" w:space="0" w:color="auto"/>
        <w:bottom w:val="none" w:sz="0" w:space="0" w:color="auto"/>
        <w:right w:val="none" w:sz="0" w:space="0" w:color="auto"/>
      </w:divBdr>
    </w:div>
    <w:div w:id="1943104460">
      <w:bodyDiv w:val="1"/>
      <w:marLeft w:val="0"/>
      <w:marRight w:val="0"/>
      <w:marTop w:val="0"/>
      <w:marBottom w:val="0"/>
      <w:divBdr>
        <w:top w:val="none" w:sz="0" w:space="0" w:color="auto"/>
        <w:left w:val="none" w:sz="0" w:space="0" w:color="auto"/>
        <w:bottom w:val="none" w:sz="0" w:space="0" w:color="auto"/>
        <w:right w:val="none" w:sz="0" w:space="0" w:color="auto"/>
      </w:divBdr>
      <w:divsChild>
        <w:div w:id="1278097655">
          <w:marLeft w:val="0"/>
          <w:marRight w:val="0"/>
          <w:marTop w:val="0"/>
          <w:marBottom w:val="0"/>
          <w:divBdr>
            <w:top w:val="none" w:sz="0" w:space="0" w:color="auto"/>
            <w:left w:val="none" w:sz="0" w:space="0" w:color="auto"/>
            <w:bottom w:val="none" w:sz="0" w:space="0" w:color="auto"/>
            <w:right w:val="none" w:sz="0" w:space="0" w:color="auto"/>
          </w:divBdr>
          <w:divsChild>
            <w:div w:id="1329555916">
              <w:marLeft w:val="0"/>
              <w:marRight w:val="0"/>
              <w:marTop w:val="0"/>
              <w:marBottom w:val="0"/>
              <w:divBdr>
                <w:top w:val="none" w:sz="0" w:space="0" w:color="auto"/>
                <w:left w:val="none" w:sz="0" w:space="0" w:color="auto"/>
                <w:bottom w:val="none" w:sz="0" w:space="0" w:color="auto"/>
                <w:right w:val="none" w:sz="0" w:space="0" w:color="auto"/>
              </w:divBdr>
              <w:divsChild>
                <w:div w:id="1294361569">
                  <w:marLeft w:val="90"/>
                  <w:marRight w:val="90"/>
                  <w:marTop w:val="0"/>
                  <w:marBottom w:val="0"/>
                  <w:divBdr>
                    <w:top w:val="none" w:sz="0" w:space="0" w:color="auto"/>
                    <w:left w:val="none" w:sz="0" w:space="0" w:color="auto"/>
                    <w:bottom w:val="none" w:sz="0" w:space="0" w:color="auto"/>
                    <w:right w:val="none" w:sz="0" w:space="0" w:color="auto"/>
                  </w:divBdr>
                  <w:divsChild>
                    <w:div w:id="237136285">
                      <w:marLeft w:val="0"/>
                      <w:marRight w:val="0"/>
                      <w:marTop w:val="0"/>
                      <w:marBottom w:val="180"/>
                      <w:divBdr>
                        <w:top w:val="none" w:sz="0" w:space="0" w:color="auto"/>
                        <w:left w:val="none" w:sz="0" w:space="0" w:color="auto"/>
                        <w:bottom w:val="none" w:sz="0" w:space="0" w:color="auto"/>
                        <w:right w:val="none" w:sz="0" w:space="0" w:color="auto"/>
                      </w:divBdr>
                      <w:divsChild>
                        <w:div w:id="530150885">
                          <w:marLeft w:val="0"/>
                          <w:marRight w:val="0"/>
                          <w:marTop w:val="0"/>
                          <w:marBottom w:val="0"/>
                          <w:divBdr>
                            <w:top w:val="none" w:sz="0" w:space="0" w:color="auto"/>
                            <w:left w:val="none" w:sz="0" w:space="0" w:color="auto"/>
                            <w:bottom w:val="none" w:sz="0" w:space="0" w:color="auto"/>
                            <w:right w:val="none" w:sz="0" w:space="0" w:color="auto"/>
                          </w:divBdr>
                          <w:divsChild>
                            <w:div w:id="541400921">
                              <w:marLeft w:val="0"/>
                              <w:marRight w:val="0"/>
                              <w:marTop w:val="0"/>
                              <w:marBottom w:val="0"/>
                              <w:divBdr>
                                <w:top w:val="none" w:sz="0" w:space="0" w:color="auto"/>
                                <w:left w:val="single" w:sz="6" w:space="9" w:color="519572"/>
                                <w:bottom w:val="none" w:sz="0" w:space="0" w:color="auto"/>
                                <w:right w:val="none" w:sz="0" w:space="0" w:color="auto"/>
                              </w:divBdr>
                              <w:divsChild>
                                <w:div w:id="782073265">
                                  <w:marLeft w:val="0"/>
                                  <w:marRight w:val="0"/>
                                  <w:marTop w:val="0"/>
                                  <w:marBottom w:val="0"/>
                                  <w:divBdr>
                                    <w:top w:val="none" w:sz="0" w:space="0" w:color="auto"/>
                                    <w:left w:val="none" w:sz="0" w:space="0" w:color="auto"/>
                                    <w:bottom w:val="none" w:sz="0" w:space="0" w:color="auto"/>
                                    <w:right w:val="single" w:sz="6" w:space="9" w:color="004421"/>
                                  </w:divBdr>
                                  <w:divsChild>
                                    <w:div w:id="1010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rigsrevisionen.dk/bagved-revisionen/standarderne-for-offentlig-revision/" TargetMode="External"/><Relationship Id="rId4" Type="http://schemas.openxmlformats.org/officeDocument/2006/relationships/styles" Target="styles.xml"/><Relationship Id="rId9" Type="http://schemas.openxmlformats.org/officeDocument/2006/relationships/hyperlink" Target="https://www.rigsrevisionen.dk/bagved-revisionen/standarderne-for-offentlig-revis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5762-2C45-4CE8-88FA-E6EDDA5D1D0A}">
  <ds:schemaRefs>
    <ds:schemaRef ds:uri="http://schemas.openxmlformats.org/officeDocument/2006/bibliography"/>
  </ds:schemaRefs>
</ds:datastoreItem>
</file>

<file path=customXml/itemProps2.xml><?xml version="1.0" encoding="utf-8"?>
<ds:datastoreItem xmlns:ds="http://schemas.openxmlformats.org/officeDocument/2006/customXml" ds:itemID="{40749E8F-C43A-4661-BEB4-0B520494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16958</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Fondssekretariatet</dc:creator>
  <cp:lastModifiedBy>Herluf Dose Christensen</cp:lastModifiedBy>
  <cp:revision>2</cp:revision>
  <cp:lastPrinted>2020-02-27T08:53:00Z</cp:lastPrinted>
  <dcterms:created xsi:type="dcterms:W3CDTF">2023-11-28T09:10:00Z</dcterms:created>
  <dcterms:modified xsi:type="dcterms:W3CDTF">2023-11-28T09:10:00Z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7992608</vt:lpwstr>
  </property>
  <property fmtid="{D5CDD505-2E9C-101B-9397-08002B2CF9AE}" pid="3" name="PwC Version Number">
    <vt:lpwstr>3</vt:lpwstr>
  </property>
  <property fmtid="{D5CDD505-2E9C-101B-9397-08002B2CF9AE}" pid="4" name="SD_DocumentLanguage">
    <vt:lpwstr/>
  </property>
  <property fmtid="{D5CDD505-2E9C-101B-9397-08002B2CF9AE}" pid="5" name="ContentRemapped">
    <vt:lpwstr>true</vt:lpwstr>
  </property>
</Properties>
</file>